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2E66D9" w:rsidRPr="00B3410A" w:rsidRDefault="002E66D9" w:rsidP="0068793C">
      <w:pPr>
        <w:tabs>
          <w:tab w:val="left" w:pos="270"/>
        </w:tabs>
        <w:jc w:val="center"/>
        <w:rPr>
          <w:b/>
          <w:sz w:val="21"/>
          <w:szCs w:val="21"/>
        </w:rPr>
      </w:pPr>
    </w:p>
    <w:p w:rsidR="0068793C" w:rsidRPr="00873903" w:rsidRDefault="00001B6C" w:rsidP="0068793C">
      <w:pPr>
        <w:jc w:val="center"/>
        <w:rPr>
          <w:b/>
          <w:sz w:val="25"/>
          <w:szCs w:val="25"/>
        </w:rPr>
      </w:pPr>
      <w:r w:rsidRPr="00873903">
        <w:rPr>
          <w:b/>
          <w:sz w:val="25"/>
          <w:szCs w:val="25"/>
        </w:rPr>
        <w:t>C</w:t>
      </w:r>
      <w:r w:rsidR="002E66D9" w:rsidRPr="00873903">
        <w:rPr>
          <w:b/>
          <w:sz w:val="25"/>
          <w:szCs w:val="25"/>
        </w:rPr>
        <w:t xml:space="preserve">ÔNG TY CỔ PHẦN </w:t>
      </w:r>
      <w:r w:rsidR="007D2BC7" w:rsidRPr="00873903">
        <w:rPr>
          <w:b/>
          <w:sz w:val="25"/>
          <w:szCs w:val="25"/>
        </w:rPr>
        <w:t>VICEM BAO BÌ</w:t>
      </w:r>
      <w:r w:rsidR="00D05788" w:rsidRPr="00873903">
        <w:rPr>
          <w:b/>
          <w:sz w:val="25"/>
          <w:szCs w:val="25"/>
        </w:rPr>
        <w:t xml:space="preserve"> HẢI PHÒNG</w:t>
      </w:r>
    </w:p>
    <w:p w:rsidR="0068793C" w:rsidRPr="00873903" w:rsidRDefault="0068793C" w:rsidP="0068793C">
      <w:pPr>
        <w:jc w:val="center"/>
        <w:rPr>
          <w:sz w:val="21"/>
          <w:szCs w:val="21"/>
        </w:rPr>
      </w:pPr>
    </w:p>
    <w:p w:rsidR="00D273E5" w:rsidRPr="00873903" w:rsidRDefault="00D273E5" w:rsidP="00D273E5">
      <w:pPr>
        <w:jc w:val="center"/>
        <w:rPr>
          <w:b/>
          <w:sz w:val="25"/>
          <w:szCs w:val="21"/>
        </w:rPr>
      </w:pPr>
      <w:r w:rsidRPr="00873903">
        <w:rPr>
          <w:b/>
          <w:sz w:val="25"/>
          <w:szCs w:val="21"/>
        </w:rPr>
        <w:t xml:space="preserve">BÁO CÁO TÀI CHÍNH ĐÃ ĐƯỢC </w:t>
      </w:r>
      <w:r w:rsidR="00A64DD8" w:rsidRPr="00873903">
        <w:rPr>
          <w:b/>
          <w:sz w:val="25"/>
          <w:szCs w:val="21"/>
        </w:rPr>
        <w:t>SOÁT XÉT</w:t>
      </w:r>
    </w:p>
    <w:p w:rsidR="00A64DD8" w:rsidRPr="00873903" w:rsidRDefault="00A64DD8" w:rsidP="00A64DD8">
      <w:pPr>
        <w:jc w:val="center"/>
        <w:rPr>
          <w:b/>
          <w:i/>
          <w:sz w:val="21"/>
          <w:szCs w:val="21"/>
        </w:rPr>
      </w:pPr>
      <w:r w:rsidRPr="00873903">
        <w:rPr>
          <w:b/>
          <w:i/>
          <w:sz w:val="23"/>
          <w:szCs w:val="21"/>
        </w:rPr>
        <w:t>Cho kỳ hoạt động từ ngày 01/01/2014 đến ngày 30/6/2014</w:t>
      </w:r>
    </w:p>
    <w:p w:rsidR="00D273E5" w:rsidRPr="00873903" w:rsidRDefault="00D273E5" w:rsidP="00D273E5">
      <w:pPr>
        <w:jc w:val="center"/>
        <w:rPr>
          <w:b/>
          <w:sz w:val="21"/>
          <w:szCs w:val="21"/>
        </w:rPr>
      </w:pPr>
    </w:p>
    <w:p w:rsidR="00FF3F91" w:rsidRPr="00873903" w:rsidRDefault="00FF3F91">
      <w:pPr>
        <w:jc w:val="center"/>
        <w:rPr>
          <w:sz w:val="21"/>
          <w:szCs w:val="21"/>
        </w:rPr>
      </w:pPr>
    </w:p>
    <w:p w:rsidR="00FF3F91" w:rsidRPr="00873903" w:rsidRDefault="00FF3F91">
      <w:pPr>
        <w:jc w:val="center"/>
        <w:rPr>
          <w:sz w:val="21"/>
          <w:szCs w:val="21"/>
        </w:rPr>
      </w:pPr>
    </w:p>
    <w:p w:rsidR="00F84F39" w:rsidRPr="00873903" w:rsidRDefault="00F84F39">
      <w:pPr>
        <w:jc w:val="center"/>
        <w:rPr>
          <w:sz w:val="21"/>
          <w:szCs w:val="21"/>
        </w:rPr>
      </w:pPr>
    </w:p>
    <w:p w:rsidR="00F84F39" w:rsidRPr="00873903" w:rsidRDefault="00F84F39">
      <w:pPr>
        <w:jc w:val="center"/>
        <w:rPr>
          <w:sz w:val="21"/>
          <w:szCs w:val="21"/>
        </w:rPr>
      </w:pPr>
    </w:p>
    <w:p w:rsidR="001C70F7" w:rsidRPr="00873903" w:rsidRDefault="001C70F7">
      <w:pPr>
        <w:jc w:val="center"/>
        <w:rPr>
          <w:sz w:val="21"/>
          <w:szCs w:val="21"/>
        </w:rPr>
      </w:pPr>
    </w:p>
    <w:p w:rsidR="001C70F7" w:rsidRPr="00873903" w:rsidRDefault="001C70F7">
      <w:pPr>
        <w:jc w:val="center"/>
        <w:rPr>
          <w:sz w:val="21"/>
          <w:szCs w:val="21"/>
        </w:rPr>
      </w:pPr>
    </w:p>
    <w:p w:rsidR="001C70F7" w:rsidRPr="00873903" w:rsidRDefault="001C70F7">
      <w:pPr>
        <w:jc w:val="center"/>
        <w:rPr>
          <w:sz w:val="21"/>
          <w:szCs w:val="21"/>
        </w:rPr>
      </w:pPr>
    </w:p>
    <w:p w:rsidR="00F84F39" w:rsidRPr="00873903" w:rsidRDefault="00F84F39">
      <w:pPr>
        <w:jc w:val="center"/>
        <w:rPr>
          <w:sz w:val="21"/>
          <w:szCs w:val="21"/>
        </w:rPr>
      </w:pPr>
    </w:p>
    <w:p w:rsidR="00F84F39" w:rsidRPr="00873903" w:rsidRDefault="00F84F39">
      <w:pPr>
        <w:jc w:val="center"/>
        <w:rPr>
          <w:sz w:val="21"/>
          <w:szCs w:val="21"/>
        </w:rPr>
      </w:pPr>
    </w:p>
    <w:p w:rsidR="0068793C" w:rsidRPr="00873903" w:rsidRDefault="0068793C">
      <w:pPr>
        <w:jc w:val="center"/>
        <w:rPr>
          <w:sz w:val="21"/>
          <w:szCs w:val="21"/>
        </w:rPr>
      </w:pPr>
    </w:p>
    <w:p w:rsidR="0068793C" w:rsidRPr="00873903" w:rsidRDefault="0068793C">
      <w:pPr>
        <w:jc w:val="center"/>
        <w:rPr>
          <w:sz w:val="21"/>
          <w:szCs w:val="21"/>
        </w:rPr>
      </w:pPr>
    </w:p>
    <w:p w:rsidR="0068793C" w:rsidRPr="00873903" w:rsidRDefault="0068793C">
      <w:pPr>
        <w:jc w:val="center"/>
        <w:rPr>
          <w:sz w:val="21"/>
          <w:szCs w:val="21"/>
        </w:rPr>
      </w:pPr>
    </w:p>
    <w:p w:rsidR="0068793C" w:rsidRPr="00873903" w:rsidRDefault="0068793C">
      <w:pPr>
        <w:jc w:val="center"/>
        <w:rPr>
          <w:sz w:val="21"/>
          <w:szCs w:val="21"/>
        </w:rPr>
      </w:pPr>
    </w:p>
    <w:p w:rsidR="0068793C" w:rsidRPr="00873903" w:rsidRDefault="0068793C">
      <w:pPr>
        <w:jc w:val="center"/>
        <w:rPr>
          <w:sz w:val="21"/>
          <w:szCs w:val="21"/>
        </w:rPr>
      </w:pPr>
    </w:p>
    <w:p w:rsidR="0068793C" w:rsidRPr="00873903" w:rsidRDefault="0068793C">
      <w:pPr>
        <w:jc w:val="center"/>
        <w:rPr>
          <w:sz w:val="21"/>
          <w:szCs w:val="21"/>
        </w:rPr>
      </w:pPr>
    </w:p>
    <w:p w:rsidR="0068793C" w:rsidRPr="00873903" w:rsidRDefault="0068793C">
      <w:pPr>
        <w:jc w:val="center"/>
        <w:rPr>
          <w:sz w:val="21"/>
          <w:szCs w:val="21"/>
        </w:rPr>
      </w:pPr>
    </w:p>
    <w:p w:rsidR="0068793C" w:rsidRPr="00873903" w:rsidRDefault="0068793C">
      <w:pPr>
        <w:jc w:val="center"/>
        <w:rPr>
          <w:sz w:val="21"/>
          <w:szCs w:val="21"/>
        </w:rPr>
      </w:pPr>
    </w:p>
    <w:p w:rsidR="00F84F39" w:rsidRPr="00873903" w:rsidRDefault="00F84F39">
      <w:pPr>
        <w:jc w:val="center"/>
        <w:rPr>
          <w:sz w:val="21"/>
          <w:szCs w:val="21"/>
        </w:rPr>
      </w:pPr>
    </w:p>
    <w:p w:rsidR="00F84F39" w:rsidRPr="00873903" w:rsidRDefault="00F84F39">
      <w:pPr>
        <w:jc w:val="center"/>
        <w:rPr>
          <w:sz w:val="21"/>
          <w:szCs w:val="21"/>
        </w:rPr>
      </w:pPr>
    </w:p>
    <w:p w:rsidR="00F84F39" w:rsidRPr="00873903" w:rsidRDefault="00F84F39">
      <w:pPr>
        <w:jc w:val="center"/>
        <w:rPr>
          <w:sz w:val="21"/>
          <w:szCs w:val="21"/>
        </w:rPr>
      </w:pPr>
    </w:p>
    <w:p w:rsidR="00F84F39" w:rsidRPr="00873903" w:rsidRDefault="00F84F39">
      <w:pPr>
        <w:jc w:val="center"/>
        <w:rPr>
          <w:sz w:val="21"/>
          <w:szCs w:val="21"/>
        </w:rPr>
      </w:pPr>
    </w:p>
    <w:p w:rsidR="002E66D9" w:rsidRPr="00873903" w:rsidRDefault="002E66D9">
      <w:pPr>
        <w:jc w:val="center"/>
        <w:rPr>
          <w:sz w:val="21"/>
          <w:szCs w:val="21"/>
        </w:rPr>
      </w:pPr>
    </w:p>
    <w:p w:rsidR="002E66D9" w:rsidRPr="00873903" w:rsidRDefault="002E66D9">
      <w:pPr>
        <w:jc w:val="center"/>
        <w:rPr>
          <w:sz w:val="21"/>
          <w:szCs w:val="21"/>
        </w:rPr>
      </w:pPr>
    </w:p>
    <w:p w:rsidR="002E66D9" w:rsidRPr="00873903" w:rsidRDefault="002E66D9">
      <w:pPr>
        <w:jc w:val="center"/>
        <w:rPr>
          <w:sz w:val="21"/>
          <w:szCs w:val="21"/>
        </w:rPr>
      </w:pPr>
    </w:p>
    <w:p w:rsidR="00F84F39" w:rsidRPr="00873903" w:rsidRDefault="00F84F39">
      <w:pPr>
        <w:jc w:val="center"/>
        <w:rPr>
          <w:sz w:val="21"/>
          <w:szCs w:val="21"/>
        </w:rPr>
      </w:pPr>
    </w:p>
    <w:p w:rsidR="00F84F39" w:rsidRPr="00873903" w:rsidRDefault="00F84F39">
      <w:pPr>
        <w:jc w:val="center"/>
        <w:rPr>
          <w:sz w:val="21"/>
          <w:szCs w:val="21"/>
        </w:rPr>
      </w:pPr>
    </w:p>
    <w:p w:rsidR="00F84F39" w:rsidRPr="00873903" w:rsidRDefault="00F84F39">
      <w:pPr>
        <w:jc w:val="center"/>
        <w:rPr>
          <w:sz w:val="21"/>
          <w:szCs w:val="21"/>
        </w:rPr>
      </w:pPr>
    </w:p>
    <w:p w:rsidR="00F84F39" w:rsidRPr="00873903" w:rsidRDefault="00F84F39">
      <w:pPr>
        <w:jc w:val="center"/>
        <w:rPr>
          <w:sz w:val="21"/>
          <w:szCs w:val="21"/>
        </w:rPr>
      </w:pPr>
    </w:p>
    <w:p w:rsidR="009B40EB" w:rsidRPr="00873903" w:rsidRDefault="009B40EB">
      <w:pPr>
        <w:jc w:val="center"/>
        <w:rPr>
          <w:sz w:val="21"/>
          <w:szCs w:val="21"/>
        </w:rPr>
      </w:pPr>
    </w:p>
    <w:p w:rsidR="00F84F39" w:rsidRPr="00873903" w:rsidRDefault="00D05788" w:rsidP="00BE00F3">
      <w:pPr>
        <w:pBdr>
          <w:top w:val="single" w:sz="4" w:space="1" w:color="auto"/>
        </w:pBdr>
        <w:jc w:val="center"/>
        <w:rPr>
          <w:sz w:val="21"/>
          <w:szCs w:val="21"/>
        </w:rPr>
        <w:sectPr w:rsidR="00F84F39" w:rsidRPr="00873903" w:rsidSect="00E211A6">
          <w:footerReference w:type="even" r:id="rId9"/>
          <w:footerReference w:type="default" r:id="rId10"/>
          <w:type w:val="continuous"/>
          <w:pgSz w:w="11907" w:h="16840" w:code="9"/>
          <w:pgMar w:top="862" w:right="1298" w:bottom="1242" w:left="1729" w:header="720" w:footer="720" w:gutter="0"/>
          <w:paperSrc w:first="15"/>
          <w:pgNumType w:start="1"/>
          <w:cols w:space="720"/>
          <w:titlePg/>
        </w:sectPr>
      </w:pPr>
      <w:r w:rsidRPr="00873903">
        <w:rPr>
          <w:sz w:val="21"/>
          <w:szCs w:val="21"/>
        </w:rPr>
        <w:t>Hải Phòng</w:t>
      </w:r>
      <w:r w:rsidR="00B13B57" w:rsidRPr="00873903">
        <w:rPr>
          <w:sz w:val="21"/>
          <w:szCs w:val="21"/>
        </w:rPr>
        <w:t>, t</w:t>
      </w:r>
      <w:r w:rsidR="000D0DCD" w:rsidRPr="00873903">
        <w:rPr>
          <w:sz w:val="21"/>
          <w:szCs w:val="21"/>
        </w:rPr>
        <w:t>háng</w:t>
      </w:r>
      <w:r w:rsidR="006D2D9A" w:rsidRPr="00873903">
        <w:rPr>
          <w:sz w:val="21"/>
          <w:szCs w:val="21"/>
        </w:rPr>
        <w:t xml:space="preserve"> </w:t>
      </w:r>
      <w:r w:rsidR="00B45315" w:rsidRPr="00873903">
        <w:rPr>
          <w:sz w:val="21"/>
          <w:szCs w:val="21"/>
        </w:rPr>
        <w:t>8</w:t>
      </w:r>
      <w:r w:rsidR="00E814BE" w:rsidRPr="00873903">
        <w:rPr>
          <w:sz w:val="21"/>
          <w:szCs w:val="21"/>
        </w:rPr>
        <w:t xml:space="preserve"> năm 20</w:t>
      </w:r>
      <w:r w:rsidR="00F77306" w:rsidRPr="00873903">
        <w:rPr>
          <w:sz w:val="21"/>
          <w:szCs w:val="21"/>
        </w:rPr>
        <w:t>1</w:t>
      </w:r>
      <w:r w:rsidR="00D273E5" w:rsidRPr="00873903">
        <w:rPr>
          <w:sz w:val="21"/>
          <w:szCs w:val="21"/>
        </w:rPr>
        <w:t>4</w:t>
      </w:r>
    </w:p>
    <w:p w:rsidR="00F84F39" w:rsidRPr="00873903" w:rsidRDefault="00F84F39">
      <w:pPr>
        <w:pStyle w:val="BodyText"/>
        <w:pBdr>
          <w:bottom w:val="none" w:sz="0" w:space="0" w:color="auto"/>
        </w:pBdr>
        <w:tabs>
          <w:tab w:val="left" w:pos="0"/>
          <w:tab w:val="right" w:pos="8910"/>
        </w:tabs>
        <w:rPr>
          <w:sz w:val="21"/>
          <w:szCs w:val="21"/>
        </w:rPr>
      </w:pPr>
    </w:p>
    <w:p w:rsidR="001F2772" w:rsidRPr="00873903" w:rsidRDefault="001F2772">
      <w:pPr>
        <w:pStyle w:val="BodyText"/>
        <w:pBdr>
          <w:bottom w:val="none" w:sz="0" w:space="0" w:color="auto"/>
        </w:pBdr>
        <w:tabs>
          <w:tab w:val="left" w:pos="0"/>
          <w:tab w:val="right" w:pos="8910"/>
        </w:tabs>
        <w:rPr>
          <w:sz w:val="21"/>
          <w:szCs w:val="21"/>
        </w:rPr>
      </w:pPr>
    </w:p>
    <w:p w:rsidR="001F2772" w:rsidRPr="00873903" w:rsidRDefault="001F2772">
      <w:pPr>
        <w:pStyle w:val="BodyText"/>
        <w:pBdr>
          <w:bottom w:val="none" w:sz="0" w:space="0" w:color="auto"/>
        </w:pBdr>
        <w:tabs>
          <w:tab w:val="left" w:pos="0"/>
          <w:tab w:val="right" w:pos="8910"/>
        </w:tabs>
        <w:rPr>
          <w:sz w:val="21"/>
          <w:szCs w:val="21"/>
        </w:rPr>
      </w:pPr>
    </w:p>
    <w:p w:rsidR="001F2772" w:rsidRPr="00873903" w:rsidRDefault="001F2772">
      <w:pPr>
        <w:pStyle w:val="BodyText"/>
        <w:pBdr>
          <w:bottom w:val="none" w:sz="0" w:space="0" w:color="auto"/>
        </w:pBdr>
        <w:tabs>
          <w:tab w:val="left" w:pos="0"/>
          <w:tab w:val="right" w:pos="8910"/>
        </w:tabs>
        <w:rPr>
          <w:sz w:val="21"/>
          <w:szCs w:val="21"/>
        </w:rPr>
      </w:pPr>
    </w:p>
    <w:p w:rsidR="00F84F39" w:rsidRPr="00873903" w:rsidRDefault="00F84F39">
      <w:pPr>
        <w:jc w:val="center"/>
        <w:rPr>
          <w:b/>
          <w:sz w:val="21"/>
          <w:szCs w:val="21"/>
        </w:rPr>
      </w:pPr>
      <w:r w:rsidRPr="00873903">
        <w:rPr>
          <w:b/>
          <w:sz w:val="21"/>
          <w:szCs w:val="21"/>
        </w:rPr>
        <w:t>MỤC LỤC</w:t>
      </w:r>
    </w:p>
    <w:p w:rsidR="00F84F39" w:rsidRPr="00873903" w:rsidRDefault="00F84F39">
      <w:pPr>
        <w:jc w:val="both"/>
        <w:rPr>
          <w:sz w:val="21"/>
          <w:szCs w:val="21"/>
        </w:rPr>
      </w:pPr>
    </w:p>
    <w:p w:rsidR="00F84F39" w:rsidRPr="00873903" w:rsidRDefault="00F84F39">
      <w:pPr>
        <w:jc w:val="both"/>
        <w:rPr>
          <w:sz w:val="21"/>
          <w:szCs w:val="21"/>
        </w:rPr>
      </w:pPr>
    </w:p>
    <w:tbl>
      <w:tblPr>
        <w:tblW w:w="0" w:type="auto"/>
        <w:jc w:val="center"/>
        <w:tblInd w:w="288" w:type="dxa"/>
        <w:tblLayout w:type="fixed"/>
        <w:tblLook w:val="0000"/>
      </w:tblPr>
      <w:tblGrid>
        <w:gridCol w:w="6923"/>
        <w:gridCol w:w="1784"/>
      </w:tblGrid>
      <w:tr w:rsidR="00F84F39" w:rsidRPr="00873903" w:rsidTr="00E264E7">
        <w:tblPrEx>
          <w:tblCellMar>
            <w:top w:w="0" w:type="dxa"/>
            <w:bottom w:w="0" w:type="dxa"/>
          </w:tblCellMar>
        </w:tblPrEx>
        <w:trPr>
          <w:jc w:val="center"/>
        </w:trPr>
        <w:tc>
          <w:tcPr>
            <w:tcW w:w="6923" w:type="dxa"/>
          </w:tcPr>
          <w:p w:rsidR="00F84F39" w:rsidRPr="00873903" w:rsidRDefault="00F84F39">
            <w:pPr>
              <w:jc w:val="both"/>
              <w:rPr>
                <w:b/>
                <w:caps/>
                <w:sz w:val="21"/>
                <w:szCs w:val="21"/>
                <w:u w:val="single"/>
              </w:rPr>
            </w:pPr>
            <w:r w:rsidRPr="00873903">
              <w:rPr>
                <w:b/>
                <w:caps/>
                <w:sz w:val="21"/>
                <w:szCs w:val="21"/>
                <w:u w:val="single"/>
              </w:rPr>
              <w:t>NỘI DUNG</w:t>
            </w:r>
          </w:p>
        </w:tc>
        <w:tc>
          <w:tcPr>
            <w:tcW w:w="1784" w:type="dxa"/>
          </w:tcPr>
          <w:p w:rsidR="00F84F39" w:rsidRPr="00873903" w:rsidRDefault="00F84F39">
            <w:pPr>
              <w:jc w:val="right"/>
              <w:rPr>
                <w:b/>
                <w:caps/>
                <w:sz w:val="21"/>
                <w:szCs w:val="21"/>
              </w:rPr>
            </w:pPr>
            <w:r w:rsidRPr="00873903">
              <w:rPr>
                <w:b/>
                <w:caps/>
                <w:sz w:val="21"/>
                <w:szCs w:val="21"/>
                <w:u w:val="single"/>
              </w:rPr>
              <w:t>TRANG</w:t>
            </w:r>
          </w:p>
          <w:p w:rsidR="00F84F39" w:rsidRPr="00873903" w:rsidRDefault="00F84F39">
            <w:pPr>
              <w:jc w:val="right"/>
              <w:rPr>
                <w:b/>
                <w:caps/>
                <w:sz w:val="21"/>
                <w:szCs w:val="21"/>
              </w:rPr>
            </w:pPr>
          </w:p>
        </w:tc>
      </w:tr>
      <w:tr w:rsidR="00F84F39" w:rsidRPr="00873903" w:rsidTr="00E264E7">
        <w:tblPrEx>
          <w:tblCellMar>
            <w:top w:w="0" w:type="dxa"/>
            <w:bottom w:w="0" w:type="dxa"/>
          </w:tblCellMar>
        </w:tblPrEx>
        <w:trPr>
          <w:jc w:val="center"/>
        </w:trPr>
        <w:tc>
          <w:tcPr>
            <w:tcW w:w="6923" w:type="dxa"/>
          </w:tcPr>
          <w:p w:rsidR="00F84F39" w:rsidRPr="00873903" w:rsidRDefault="00F84F39">
            <w:pPr>
              <w:jc w:val="both"/>
              <w:rPr>
                <w:sz w:val="21"/>
                <w:szCs w:val="21"/>
              </w:rPr>
            </w:pPr>
          </w:p>
        </w:tc>
        <w:tc>
          <w:tcPr>
            <w:tcW w:w="1784" w:type="dxa"/>
          </w:tcPr>
          <w:p w:rsidR="00F84F39" w:rsidRPr="00873903" w:rsidRDefault="00F84F39">
            <w:pPr>
              <w:jc w:val="right"/>
              <w:rPr>
                <w:color w:val="FF0000"/>
                <w:sz w:val="21"/>
                <w:szCs w:val="21"/>
              </w:rPr>
            </w:pPr>
          </w:p>
        </w:tc>
      </w:tr>
      <w:tr w:rsidR="00F84F39" w:rsidRPr="00873903" w:rsidTr="00E264E7">
        <w:tblPrEx>
          <w:tblCellMar>
            <w:top w:w="0" w:type="dxa"/>
            <w:bottom w:w="0" w:type="dxa"/>
          </w:tblCellMar>
        </w:tblPrEx>
        <w:trPr>
          <w:jc w:val="center"/>
        </w:trPr>
        <w:tc>
          <w:tcPr>
            <w:tcW w:w="6923" w:type="dxa"/>
          </w:tcPr>
          <w:p w:rsidR="00F84F39" w:rsidRPr="00873903" w:rsidRDefault="00F84F39" w:rsidP="0096111E">
            <w:pPr>
              <w:spacing w:before="120"/>
              <w:rPr>
                <w:caps/>
                <w:sz w:val="21"/>
                <w:szCs w:val="21"/>
                <w:lang w:val="es-MX"/>
              </w:rPr>
            </w:pPr>
            <w:r w:rsidRPr="00873903">
              <w:rPr>
                <w:caps/>
                <w:sz w:val="21"/>
                <w:szCs w:val="21"/>
                <w:lang w:val="es-MX"/>
              </w:rPr>
              <w:t>BÁO CÁO CỦA BAN GIÁM ĐỐC</w:t>
            </w:r>
          </w:p>
        </w:tc>
        <w:tc>
          <w:tcPr>
            <w:tcW w:w="1784" w:type="dxa"/>
          </w:tcPr>
          <w:p w:rsidR="00F84F39" w:rsidRPr="00873903" w:rsidRDefault="00E4745F" w:rsidP="00E4745F">
            <w:pPr>
              <w:spacing w:before="120"/>
              <w:jc w:val="right"/>
              <w:rPr>
                <w:sz w:val="21"/>
                <w:szCs w:val="21"/>
              </w:rPr>
            </w:pPr>
            <w:r w:rsidRPr="00873903">
              <w:rPr>
                <w:sz w:val="21"/>
                <w:szCs w:val="21"/>
              </w:rPr>
              <w:t>2</w:t>
            </w:r>
          </w:p>
        </w:tc>
      </w:tr>
      <w:tr w:rsidR="00F84F39" w:rsidRPr="00873903" w:rsidTr="00E264E7">
        <w:tblPrEx>
          <w:tblCellMar>
            <w:top w:w="0" w:type="dxa"/>
            <w:bottom w:w="0" w:type="dxa"/>
          </w:tblCellMar>
        </w:tblPrEx>
        <w:trPr>
          <w:trHeight w:val="245"/>
          <w:jc w:val="center"/>
        </w:trPr>
        <w:tc>
          <w:tcPr>
            <w:tcW w:w="6923" w:type="dxa"/>
          </w:tcPr>
          <w:p w:rsidR="00F84F39" w:rsidRPr="00873903" w:rsidRDefault="00F84F39" w:rsidP="003F13AA">
            <w:pPr>
              <w:jc w:val="both"/>
              <w:rPr>
                <w:caps/>
                <w:sz w:val="21"/>
                <w:szCs w:val="21"/>
              </w:rPr>
            </w:pPr>
          </w:p>
        </w:tc>
        <w:tc>
          <w:tcPr>
            <w:tcW w:w="1784" w:type="dxa"/>
          </w:tcPr>
          <w:p w:rsidR="00F84F39" w:rsidRPr="00873903" w:rsidRDefault="00F84F39" w:rsidP="003F13AA">
            <w:pPr>
              <w:jc w:val="right"/>
              <w:rPr>
                <w:sz w:val="21"/>
                <w:szCs w:val="21"/>
              </w:rPr>
            </w:pPr>
          </w:p>
        </w:tc>
      </w:tr>
      <w:tr w:rsidR="00F84F39" w:rsidRPr="00873903" w:rsidTr="00E264E7">
        <w:tblPrEx>
          <w:tblCellMar>
            <w:top w:w="0" w:type="dxa"/>
            <w:bottom w:w="0" w:type="dxa"/>
          </w:tblCellMar>
        </w:tblPrEx>
        <w:trPr>
          <w:jc w:val="center"/>
        </w:trPr>
        <w:tc>
          <w:tcPr>
            <w:tcW w:w="6923" w:type="dxa"/>
          </w:tcPr>
          <w:p w:rsidR="00F84F39" w:rsidRPr="00873903" w:rsidRDefault="00F84F39" w:rsidP="0076407D">
            <w:pPr>
              <w:spacing w:before="120"/>
              <w:jc w:val="both"/>
              <w:rPr>
                <w:caps/>
                <w:sz w:val="21"/>
                <w:szCs w:val="21"/>
              </w:rPr>
            </w:pPr>
            <w:r w:rsidRPr="00873903">
              <w:rPr>
                <w:caps/>
                <w:sz w:val="21"/>
                <w:szCs w:val="21"/>
              </w:rPr>
              <w:t xml:space="preserve">BÁO CÁO </w:t>
            </w:r>
            <w:r w:rsidR="0076407D" w:rsidRPr="00873903">
              <w:rPr>
                <w:caps/>
                <w:sz w:val="21"/>
                <w:szCs w:val="21"/>
              </w:rPr>
              <w:t>KẾT QUẢ CÔNG T</w:t>
            </w:r>
            <w:r w:rsidR="00FF46D8">
              <w:rPr>
                <w:caps/>
                <w:sz w:val="21"/>
                <w:szCs w:val="21"/>
              </w:rPr>
              <w:t>Á</w:t>
            </w:r>
            <w:r w:rsidR="0076407D" w:rsidRPr="00873903">
              <w:rPr>
                <w:caps/>
                <w:sz w:val="21"/>
                <w:szCs w:val="21"/>
              </w:rPr>
              <w:t>C SOÁT XÉT BÁO CÁO TÀI CHÍNH</w:t>
            </w:r>
          </w:p>
        </w:tc>
        <w:tc>
          <w:tcPr>
            <w:tcW w:w="1784" w:type="dxa"/>
          </w:tcPr>
          <w:p w:rsidR="00F84F39" w:rsidRPr="00873903" w:rsidRDefault="00E4745F" w:rsidP="00E4745F">
            <w:pPr>
              <w:spacing w:before="120"/>
              <w:jc w:val="right"/>
              <w:rPr>
                <w:sz w:val="21"/>
                <w:szCs w:val="21"/>
              </w:rPr>
            </w:pPr>
            <w:r w:rsidRPr="00873903">
              <w:rPr>
                <w:sz w:val="21"/>
                <w:szCs w:val="21"/>
              </w:rPr>
              <w:t>3</w:t>
            </w:r>
            <w:r w:rsidR="00A4619E">
              <w:rPr>
                <w:sz w:val="21"/>
                <w:szCs w:val="21"/>
              </w:rPr>
              <w:t xml:space="preserve"> </w:t>
            </w:r>
            <w:r w:rsidR="00DE7C77" w:rsidRPr="00873903">
              <w:rPr>
                <w:sz w:val="21"/>
                <w:szCs w:val="21"/>
              </w:rPr>
              <w:t xml:space="preserve"> </w:t>
            </w:r>
            <w:r w:rsidR="00F84F39" w:rsidRPr="00873903">
              <w:rPr>
                <w:sz w:val="21"/>
                <w:szCs w:val="21"/>
              </w:rPr>
              <w:t xml:space="preserve"> </w:t>
            </w:r>
          </w:p>
        </w:tc>
      </w:tr>
      <w:tr w:rsidR="00F84F39" w:rsidRPr="00873903" w:rsidTr="00E264E7">
        <w:tblPrEx>
          <w:tblCellMar>
            <w:top w:w="0" w:type="dxa"/>
            <w:bottom w:w="0" w:type="dxa"/>
          </w:tblCellMar>
        </w:tblPrEx>
        <w:trPr>
          <w:trHeight w:val="263"/>
          <w:jc w:val="center"/>
        </w:trPr>
        <w:tc>
          <w:tcPr>
            <w:tcW w:w="6923" w:type="dxa"/>
          </w:tcPr>
          <w:p w:rsidR="00F84F39" w:rsidRPr="00873903" w:rsidRDefault="00F84F39" w:rsidP="003F13AA">
            <w:pPr>
              <w:jc w:val="both"/>
              <w:rPr>
                <w:caps/>
                <w:sz w:val="21"/>
                <w:szCs w:val="21"/>
              </w:rPr>
            </w:pPr>
          </w:p>
        </w:tc>
        <w:tc>
          <w:tcPr>
            <w:tcW w:w="1784" w:type="dxa"/>
          </w:tcPr>
          <w:p w:rsidR="00F84F39" w:rsidRPr="00873903" w:rsidRDefault="00F84F39" w:rsidP="003F13AA">
            <w:pPr>
              <w:jc w:val="right"/>
              <w:rPr>
                <w:sz w:val="21"/>
                <w:szCs w:val="21"/>
              </w:rPr>
            </w:pPr>
          </w:p>
        </w:tc>
      </w:tr>
      <w:tr w:rsidR="00F84F39" w:rsidRPr="00873903" w:rsidTr="00E264E7">
        <w:tblPrEx>
          <w:tblCellMar>
            <w:top w:w="0" w:type="dxa"/>
            <w:bottom w:w="0" w:type="dxa"/>
          </w:tblCellMar>
        </w:tblPrEx>
        <w:trPr>
          <w:jc w:val="center"/>
        </w:trPr>
        <w:tc>
          <w:tcPr>
            <w:tcW w:w="6923" w:type="dxa"/>
          </w:tcPr>
          <w:p w:rsidR="00F84F39" w:rsidRPr="00873903" w:rsidRDefault="00F84F39" w:rsidP="0096111E">
            <w:pPr>
              <w:spacing w:before="120"/>
              <w:jc w:val="both"/>
              <w:rPr>
                <w:caps/>
                <w:sz w:val="21"/>
                <w:szCs w:val="21"/>
              </w:rPr>
            </w:pPr>
            <w:r w:rsidRPr="00873903">
              <w:rPr>
                <w:caps/>
                <w:sz w:val="21"/>
                <w:szCs w:val="21"/>
              </w:rPr>
              <w:t xml:space="preserve">BẢNG CÂN ĐỐI KẾ TOÁN </w:t>
            </w:r>
            <w:r w:rsidR="00DB17E4">
              <w:rPr>
                <w:caps/>
                <w:sz w:val="21"/>
                <w:szCs w:val="21"/>
              </w:rPr>
              <w:t>GIỮA NIÊN ĐỘ</w:t>
            </w:r>
          </w:p>
        </w:tc>
        <w:tc>
          <w:tcPr>
            <w:tcW w:w="1784" w:type="dxa"/>
          </w:tcPr>
          <w:p w:rsidR="00F84F39" w:rsidRPr="00873903" w:rsidRDefault="00A4619E" w:rsidP="00E4745F">
            <w:pPr>
              <w:spacing w:before="120"/>
              <w:jc w:val="right"/>
              <w:rPr>
                <w:sz w:val="21"/>
                <w:szCs w:val="21"/>
              </w:rPr>
            </w:pPr>
            <w:r>
              <w:rPr>
                <w:sz w:val="21"/>
                <w:szCs w:val="21"/>
              </w:rPr>
              <w:t>4</w:t>
            </w:r>
            <w:r w:rsidR="007B37C1" w:rsidRPr="00873903">
              <w:rPr>
                <w:sz w:val="21"/>
                <w:szCs w:val="21"/>
              </w:rPr>
              <w:t xml:space="preserve"> - </w:t>
            </w:r>
            <w:r>
              <w:rPr>
                <w:sz w:val="21"/>
                <w:szCs w:val="21"/>
              </w:rPr>
              <w:t>5</w:t>
            </w:r>
          </w:p>
        </w:tc>
      </w:tr>
      <w:tr w:rsidR="00F84F39" w:rsidRPr="00873903" w:rsidTr="00E264E7">
        <w:tblPrEx>
          <w:tblCellMar>
            <w:top w:w="0" w:type="dxa"/>
            <w:bottom w:w="0" w:type="dxa"/>
          </w:tblCellMar>
        </w:tblPrEx>
        <w:trPr>
          <w:jc w:val="center"/>
        </w:trPr>
        <w:tc>
          <w:tcPr>
            <w:tcW w:w="6923" w:type="dxa"/>
          </w:tcPr>
          <w:p w:rsidR="00F84F39" w:rsidRPr="00873903" w:rsidRDefault="00F84F39" w:rsidP="003F13AA">
            <w:pPr>
              <w:jc w:val="both"/>
              <w:rPr>
                <w:caps/>
                <w:sz w:val="21"/>
                <w:szCs w:val="21"/>
              </w:rPr>
            </w:pPr>
          </w:p>
        </w:tc>
        <w:tc>
          <w:tcPr>
            <w:tcW w:w="1784" w:type="dxa"/>
          </w:tcPr>
          <w:p w:rsidR="00F84F39" w:rsidRPr="00873903" w:rsidRDefault="00F84F39" w:rsidP="003F13AA">
            <w:pPr>
              <w:jc w:val="right"/>
              <w:rPr>
                <w:sz w:val="21"/>
                <w:szCs w:val="21"/>
              </w:rPr>
            </w:pPr>
          </w:p>
        </w:tc>
      </w:tr>
      <w:tr w:rsidR="00F84F39" w:rsidRPr="00873903" w:rsidTr="00E264E7">
        <w:tblPrEx>
          <w:tblCellMar>
            <w:top w:w="0" w:type="dxa"/>
            <w:bottom w:w="0" w:type="dxa"/>
          </w:tblCellMar>
        </w:tblPrEx>
        <w:trPr>
          <w:jc w:val="center"/>
        </w:trPr>
        <w:tc>
          <w:tcPr>
            <w:tcW w:w="6923" w:type="dxa"/>
          </w:tcPr>
          <w:p w:rsidR="00F84F39" w:rsidRPr="00873903" w:rsidRDefault="00F84F39" w:rsidP="0096111E">
            <w:pPr>
              <w:spacing w:before="120"/>
              <w:jc w:val="both"/>
              <w:rPr>
                <w:caps/>
                <w:sz w:val="21"/>
                <w:szCs w:val="21"/>
              </w:rPr>
            </w:pPr>
            <w:r w:rsidRPr="00873903">
              <w:rPr>
                <w:caps/>
                <w:sz w:val="21"/>
                <w:szCs w:val="21"/>
              </w:rPr>
              <w:t xml:space="preserve">BÁO CÁO KẾT QUẢ HOẠT ĐỘNG KINH DOANH </w:t>
            </w:r>
            <w:r w:rsidR="00DB17E4">
              <w:rPr>
                <w:caps/>
                <w:sz w:val="21"/>
                <w:szCs w:val="21"/>
              </w:rPr>
              <w:t>GIỮA NIÊN ĐỘ</w:t>
            </w:r>
          </w:p>
        </w:tc>
        <w:tc>
          <w:tcPr>
            <w:tcW w:w="1784" w:type="dxa"/>
          </w:tcPr>
          <w:p w:rsidR="00F84F39" w:rsidRPr="00873903" w:rsidRDefault="00A4619E" w:rsidP="0096111E">
            <w:pPr>
              <w:spacing w:before="120"/>
              <w:jc w:val="right"/>
              <w:rPr>
                <w:sz w:val="21"/>
                <w:szCs w:val="21"/>
              </w:rPr>
            </w:pPr>
            <w:r>
              <w:rPr>
                <w:sz w:val="21"/>
                <w:szCs w:val="21"/>
              </w:rPr>
              <w:t>6</w:t>
            </w:r>
          </w:p>
        </w:tc>
      </w:tr>
      <w:tr w:rsidR="00F84F39" w:rsidRPr="00873903" w:rsidTr="00E264E7">
        <w:tblPrEx>
          <w:tblCellMar>
            <w:top w:w="0" w:type="dxa"/>
            <w:bottom w:w="0" w:type="dxa"/>
          </w:tblCellMar>
        </w:tblPrEx>
        <w:trPr>
          <w:jc w:val="center"/>
        </w:trPr>
        <w:tc>
          <w:tcPr>
            <w:tcW w:w="6923" w:type="dxa"/>
          </w:tcPr>
          <w:p w:rsidR="00F84F39" w:rsidRPr="00873903" w:rsidRDefault="00F84F39" w:rsidP="003F13AA">
            <w:pPr>
              <w:jc w:val="both"/>
              <w:rPr>
                <w:caps/>
                <w:sz w:val="21"/>
                <w:szCs w:val="21"/>
              </w:rPr>
            </w:pPr>
          </w:p>
        </w:tc>
        <w:tc>
          <w:tcPr>
            <w:tcW w:w="1784" w:type="dxa"/>
          </w:tcPr>
          <w:p w:rsidR="00F84F39" w:rsidRPr="00873903" w:rsidRDefault="00F84F39" w:rsidP="003F13AA">
            <w:pPr>
              <w:jc w:val="right"/>
              <w:rPr>
                <w:sz w:val="21"/>
                <w:szCs w:val="21"/>
              </w:rPr>
            </w:pPr>
          </w:p>
        </w:tc>
      </w:tr>
      <w:tr w:rsidR="00F84F39" w:rsidRPr="00873903" w:rsidTr="00E264E7">
        <w:tblPrEx>
          <w:tblCellMar>
            <w:top w:w="0" w:type="dxa"/>
            <w:bottom w:w="0" w:type="dxa"/>
          </w:tblCellMar>
        </w:tblPrEx>
        <w:trPr>
          <w:jc w:val="center"/>
        </w:trPr>
        <w:tc>
          <w:tcPr>
            <w:tcW w:w="6923" w:type="dxa"/>
          </w:tcPr>
          <w:p w:rsidR="00F84F39" w:rsidRPr="00873903" w:rsidRDefault="00F84F39" w:rsidP="0096111E">
            <w:pPr>
              <w:spacing w:before="120"/>
              <w:jc w:val="both"/>
              <w:rPr>
                <w:caps/>
                <w:sz w:val="21"/>
                <w:szCs w:val="21"/>
              </w:rPr>
            </w:pPr>
            <w:r w:rsidRPr="00873903">
              <w:rPr>
                <w:caps/>
                <w:sz w:val="21"/>
                <w:szCs w:val="21"/>
              </w:rPr>
              <w:t xml:space="preserve">BÁO CÁO LƯU CHUYỂN TIỀN TỆ </w:t>
            </w:r>
            <w:r w:rsidR="00DB17E4">
              <w:rPr>
                <w:caps/>
                <w:sz w:val="21"/>
                <w:szCs w:val="21"/>
              </w:rPr>
              <w:t>GIỮA NIÊN ĐỘ</w:t>
            </w:r>
          </w:p>
        </w:tc>
        <w:tc>
          <w:tcPr>
            <w:tcW w:w="1784" w:type="dxa"/>
          </w:tcPr>
          <w:p w:rsidR="00F84F39" w:rsidRPr="00873903" w:rsidRDefault="00A4619E" w:rsidP="0096111E">
            <w:pPr>
              <w:spacing w:before="120"/>
              <w:jc w:val="right"/>
              <w:rPr>
                <w:sz w:val="21"/>
                <w:szCs w:val="21"/>
              </w:rPr>
            </w:pPr>
            <w:r>
              <w:rPr>
                <w:sz w:val="21"/>
                <w:szCs w:val="21"/>
              </w:rPr>
              <w:t>7</w:t>
            </w:r>
          </w:p>
        </w:tc>
      </w:tr>
      <w:tr w:rsidR="00F84F39" w:rsidRPr="00873903" w:rsidTr="00E264E7">
        <w:tblPrEx>
          <w:tblCellMar>
            <w:top w:w="0" w:type="dxa"/>
            <w:bottom w:w="0" w:type="dxa"/>
          </w:tblCellMar>
        </w:tblPrEx>
        <w:trPr>
          <w:jc w:val="center"/>
        </w:trPr>
        <w:tc>
          <w:tcPr>
            <w:tcW w:w="6923" w:type="dxa"/>
          </w:tcPr>
          <w:p w:rsidR="00F84F39" w:rsidRPr="00873903" w:rsidRDefault="00F84F39" w:rsidP="003F13AA">
            <w:pPr>
              <w:jc w:val="both"/>
              <w:rPr>
                <w:caps/>
                <w:sz w:val="21"/>
                <w:szCs w:val="21"/>
              </w:rPr>
            </w:pPr>
          </w:p>
        </w:tc>
        <w:tc>
          <w:tcPr>
            <w:tcW w:w="1784" w:type="dxa"/>
          </w:tcPr>
          <w:p w:rsidR="00F84F39" w:rsidRPr="00873903" w:rsidRDefault="00F84F39" w:rsidP="003F13AA">
            <w:pPr>
              <w:jc w:val="right"/>
              <w:rPr>
                <w:sz w:val="21"/>
                <w:szCs w:val="21"/>
              </w:rPr>
            </w:pPr>
          </w:p>
        </w:tc>
      </w:tr>
      <w:tr w:rsidR="00F84F39" w:rsidRPr="00873903" w:rsidTr="00E264E7">
        <w:tblPrEx>
          <w:tblCellMar>
            <w:top w:w="0" w:type="dxa"/>
            <w:bottom w:w="0" w:type="dxa"/>
          </w:tblCellMar>
        </w:tblPrEx>
        <w:trPr>
          <w:jc w:val="center"/>
        </w:trPr>
        <w:tc>
          <w:tcPr>
            <w:tcW w:w="6923" w:type="dxa"/>
          </w:tcPr>
          <w:p w:rsidR="00F84F39" w:rsidRPr="00873903" w:rsidRDefault="00F84F39" w:rsidP="0096111E">
            <w:pPr>
              <w:spacing w:before="120"/>
              <w:jc w:val="both"/>
              <w:rPr>
                <w:caps/>
                <w:sz w:val="21"/>
                <w:szCs w:val="21"/>
              </w:rPr>
            </w:pPr>
            <w:r w:rsidRPr="00873903">
              <w:rPr>
                <w:caps/>
                <w:sz w:val="21"/>
                <w:szCs w:val="21"/>
              </w:rPr>
              <w:t xml:space="preserve">THUYẾT MINH BÁO CÁO TÀI CHÍNH </w:t>
            </w:r>
            <w:r w:rsidR="00DB17E4">
              <w:rPr>
                <w:caps/>
                <w:sz w:val="21"/>
                <w:szCs w:val="21"/>
              </w:rPr>
              <w:t>GIỮA NIÊN ĐỘ</w:t>
            </w:r>
          </w:p>
        </w:tc>
        <w:tc>
          <w:tcPr>
            <w:tcW w:w="1784" w:type="dxa"/>
          </w:tcPr>
          <w:p w:rsidR="00F84F39" w:rsidRPr="00873903" w:rsidRDefault="00A4619E" w:rsidP="00671A2F">
            <w:pPr>
              <w:spacing w:before="120"/>
              <w:jc w:val="right"/>
              <w:rPr>
                <w:sz w:val="21"/>
                <w:szCs w:val="21"/>
              </w:rPr>
            </w:pPr>
            <w:r>
              <w:rPr>
                <w:sz w:val="21"/>
                <w:szCs w:val="21"/>
              </w:rPr>
              <w:t>8</w:t>
            </w:r>
            <w:r w:rsidR="003A76A5" w:rsidRPr="00873903">
              <w:rPr>
                <w:sz w:val="21"/>
                <w:szCs w:val="21"/>
              </w:rPr>
              <w:t xml:space="preserve"> </w:t>
            </w:r>
            <w:r w:rsidR="00617A1C" w:rsidRPr="00873903">
              <w:rPr>
                <w:sz w:val="21"/>
                <w:szCs w:val="21"/>
              </w:rPr>
              <w:t>-</w:t>
            </w:r>
            <w:r w:rsidR="00ED104C" w:rsidRPr="00873903">
              <w:rPr>
                <w:sz w:val="21"/>
                <w:szCs w:val="21"/>
              </w:rPr>
              <w:t xml:space="preserve"> </w:t>
            </w:r>
            <w:r w:rsidR="008379CA" w:rsidRPr="00873903">
              <w:rPr>
                <w:sz w:val="21"/>
                <w:szCs w:val="21"/>
              </w:rPr>
              <w:t>2</w:t>
            </w:r>
            <w:r w:rsidR="008379CA">
              <w:rPr>
                <w:sz w:val="21"/>
                <w:szCs w:val="21"/>
              </w:rPr>
              <w:t>2</w:t>
            </w:r>
          </w:p>
        </w:tc>
      </w:tr>
    </w:tbl>
    <w:p w:rsidR="00E4745F" w:rsidRPr="00873903" w:rsidRDefault="00E4745F" w:rsidP="007251CB">
      <w:pPr>
        <w:rPr>
          <w:b/>
          <w:sz w:val="21"/>
          <w:szCs w:val="21"/>
        </w:rPr>
      </w:pPr>
    </w:p>
    <w:p w:rsidR="00E4745F" w:rsidRPr="00873903" w:rsidRDefault="00E4745F" w:rsidP="00E4745F">
      <w:pPr>
        <w:rPr>
          <w:sz w:val="21"/>
          <w:szCs w:val="21"/>
        </w:rPr>
      </w:pPr>
    </w:p>
    <w:p w:rsidR="00E4745F" w:rsidRPr="00873903" w:rsidRDefault="00E4745F" w:rsidP="00E4745F">
      <w:pPr>
        <w:rPr>
          <w:sz w:val="21"/>
          <w:szCs w:val="21"/>
        </w:rPr>
      </w:pPr>
    </w:p>
    <w:p w:rsidR="00E4745F" w:rsidRPr="00873903" w:rsidRDefault="00E4745F" w:rsidP="00E4745F">
      <w:pPr>
        <w:rPr>
          <w:sz w:val="21"/>
          <w:szCs w:val="21"/>
        </w:rPr>
      </w:pPr>
    </w:p>
    <w:p w:rsidR="00E4745F" w:rsidRPr="00873903" w:rsidRDefault="00E4745F" w:rsidP="00E4745F">
      <w:pPr>
        <w:rPr>
          <w:sz w:val="21"/>
          <w:szCs w:val="21"/>
        </w:rPr>
      </w:pPr>
    </w:p>
    <w:p w:rsidR="00E4745F" w:rsidRPr="00873903" w:rsidRDefault="00E4745F" w:rsidP="00E4745F">
      <w:pPr>
        <w:rPr>
          <w:sz w:val="21"/>
          <w:szCs w:val="21"/>
        </w:rPr>
      </w:pPr>
    </w:p>
    <w:p w:rsidR="00E4745F" w:rsidRPr="00873903" w:rsidRDefault="00E4745F" w:rsidP="00E4745F">
      <w:pPr>
        <w:rPr>
          <w:sz w:val="21"/>
          <w:szCs w:val="21"/>
        </w:rPr>
      </w:pPr>
    </w:p>
    <w:p w:rsidR="00E4745F" w:rsidRPr="00873903" w:rsidRDefault="00E4745F" w:rsidP="00E4745F">
      <w:pPr>
        <w:jc w:val="center"/>
        <w:rPr>
          <w:sz w:val="21"/>
          <w:szCs w:val="21"/>
        </w:rPr>
      </w:pPr>
    </w:p>
    <w:p w:rsidR="00E4745F" w:rsidRPr="00873903" w:rsidRDefault="00E4745F" w:rsidP="00E4745F">
      <w:pPr>
        <w:rPr>
          <w:sz w:val="21"/>
          <w:szCs w:val="21"/>
        </w:rPr>
      </w:pPr>
    </w:p>
    <w:p w:rsidR="00F84F39" w:rsidRPr="00873903" w:rsidRDefault="00F84F39" w:rsidP="00E4745F">
      <w:pPr>
        <w:rPr>
          <w:sz w:val="21"/>
          <w:szCs w:val="21"/>
        </w:rPr>
        <w:sectPr w:rsidR="00F84F39" w:rsidRPr="00873903" w:rsidSect="00E211A6">
          <w:headerReference w:type="default" r:id="rId11"/>
          <w:headerReference w:type="first" r:id="rId12"/>
          <w:footerReference w:type="first" r:id="rId13"/>
          <w:pgSz w:w="11907" w:h="16840" w:code="9"/>
          <w:pgMar w:top="862" w:right="1298" w:bottom="862" w:left="1729" w:header="720" w:footer="720" w:gutter="0"/>
          <w:paperSrc w:first="15"/>
          <w:pgNumType w:start="1"/>
          <w:cols w:space="720"/>
          <w:titlePg/>
        </w:sectPr>
      </w:pPr>
    </w:p>
    <w:p w:rsidR="006D37D1" w:rsidRPr="00873903" w:rsidRDefault="006D37D1" w:rsidP="006D37D1">
      <w:pPr>
        <w:jc w:val="center"/>
        <w:rPr>
          <w:b/>
          <w:sz w:val="21"/>
          <w:szCs w:val="21"/>
          <w:lang w:val="es-MX"/>
        </w:rPr>
      </w:pPr>
      <w:r w:rsidRPr="00873903">
        <w:rPr>
          <w:b/>
          <w:sz w:val="21"/>
          <w:szCs w:val="21"/>
          <w:lang w:val="es-MX"/>
        </w:rPr>
        <w:lastRenderedPageBreak/>
        <w:t>BÁO CÁO CỦA BAN GIÁM ĐỐC</w:t>
      </w:r>
    </w:p>
    <w:p w:rsidR="006D37D1" w:rsidRPr="00873903" w:rsidRDefault="006D37D1" w:rsidP="006D37D1">
      <w:pPr>
        <w:jc w:val="both"/>
        <w:rPr>
          <w:sz w:val="21"/>
          <w:szCs w:val="21"/>
          <w:lang w:val="es-MX"/>
        </w:rPr>
      </w:pPr>
    </w:p>
    <w:p w:rsidR="006D37D1" w:rsidRPr="00873903" w:rsidRDefault="006D37D1" w:rsidP="006D37D1">
      <w:pPr>
        <w:jc w:val="both"/>
        <w:rPr>
          <w:sz w:val="21"/>
          <w:szCs w:val="21"/>
          <w:lang w:val="es-MX"/>
        </w:rPr>
      </w:pPr>
      <w:r w:rsidRPr="00873903">
        <w:rPr>
          <w:sz w:val="21"/>
          <w:szCs w:val="21"/>
          <w:lang w:val="es-MX"/>
        </w:rPr>
        <w:t xml:space="preserve">Ban Giám đốc Công ty Cổ phần Vicem Bao bì Hải Phòng (gọi tắt là “Công ty”) </w:t>
      </w:r>
      <w:r w:rsidR="00D273E5" w:rsidRPr="00873903">
        <w:rPr>
          <w:sz w:val="21"/>
          <w:szCs w:val="21"/>
          <w:lang w:val="es-MX"/>
        </w:rPr>
        <w:t xml:space="preserve">trình bày Báo cáo này cùng với </w:t>
      </w:r>
      <w:r w:rsidR="00A64DD8" w:rsidRPr="00873903">
        <w:rPr>
          <w:sz w:val="21"/>
          <w:szCs w:val="21"/>
          <w:lang w:val="es-MX"/>
        </w:rPr>
        <w:t>Báo cáo tài chính đã được soát xét của Công ty cho kỳ hoạt động từ ngày 01/01/2014 đến ngày 30/6/2014.</w:t>
      </w:r>
    </w:p>
    <w:p w:rsidR="006D37D1" w:rsidRPr="00873903" w:rsidRDefault="006D37D1" w:rsidP="006D37D1">
      <w:pPr>
        <w:jc w:val="both"/>
        <w:rPr>
          <w:b/>
          <w:caps/>
          <w:sz w:val="21"/>
          <w:szCs w:val="21"/>
          <w:lang w:val="es-MX"/>
        </w:rPr>
      </w:pPr>
    </w:p>
    <w:p w:rsidR="006D37D1" w:rsidRPr="00873903" w:rsidRDefault="006D37D1" w:rsidP="006D37D1">
      <w:pPr>
        <w:jc w:val="both"/>
        <w:rPr>
          <w:b/>
          <w:sz w:val="21"/>
          <w:szCs w:val="21"/>
          <w:u w:val="single"/>
          <w:lang w:val="es-MX"/>
        </w:rPr>
      </w:pPr>
      <w:r w:rsidRPr="00873903">
        <w:rPr>
          <w:b/>
          <w:sz w:val="21"/>
          <w:szCs w:val="21"/>
          <w:u w:val="single"/>
          <w:lang w:val="es-MX"/>
        </w:rPr>
        <w:t>Hội đồng quản trị và Ban Giám đốc</w:t>
      </w:r>
    </w:p>
    <w:p w:rsidR="006D37D1" w:rsidRPr="00873903" w:rsidRDefault="006D37D1" w:rsidP="006D37D1">
      <w:pPr>
        <w:jc w:val="both"/>
        <w:rPr>
          <w:sz w:val="21"/>
          <w:szCs w:val="21"/>
          <w:lang w:val="es-MX"/>
        </w:rPr>
      </w:pPr>
    </w:p>
    <w:p w:rsidR="006D37D1" w:rsidRPr="00873903" w:rsidRDefault="006D37D1" w:rsidP="006D37D1">
      <w:pPr>
        <w:jc w:val="both"/>
        <w:rPr>
          <w:sz w:val="21"/>
          <w:szCs w:val="21"/>
          <w:lang w:val="es-MX"/>
        </w:rPr>
      </w:pPr>
      <w:r w:rsidRPr="00873903">
        <w:rPr>
          <w:sz w:val="21"/>
          <w:szCs w:val="21"/>
          <w:lang w:val="es-MX"/>
        </w:rPr>
        <w:t xml:space="preserve">Các thành viên Hội đồng quản trị và Ban Giám đốc đã điều hành Công ty trong </w:t>
      </w:r>
      <w:r w:rsidR="00873903">
        <w:rPr>
          <w:sz w:val="21"/>
          <w:szCs w:val="21"/>
          <w:lang w:val="es-MX"/>
        </w:rPr>
        <w:t>kỳ hoạt động</w:t>
      </w:r>
      <w:r w:rsidRPr="00873903">
        <w:rPr>
          <w:sz w:val="21"/>
          <w:szCs w:val="21"/>
          <w:lang w:val="es-MX"/>
        </w:rPr>
        <w:t xml:space="preserve"> và đến ngày lập Báo cáo này gồm:</w:t>
      </w:r>
    </w:p>
    <w:p w:rsidR="006D37D1" w:rsidRPr="00873903" w:rsidRDefault="006D37D1" w:rsidP="006D37D1">
      <w:pPr>
        <w:jc w:val="both"/>
        <w:rPr>
          <w:i/>
          <w:sz w:val="21"/>
          <w:szCs w:val="21"/>
          <w:lang w:val="es-MX"/>
        </w:rPr>
      </w:pPr>
    </w:p>
    <w:p w:rsidR="006D37D1" w:rsidRPr="00873903" w:rsidRDefault="006D37D1" w:rsidP="006D37D1">
      <w:pPr>
        <w:spacing w:after="60"/>
        <w:jc w:val="both"/>
        <w:rPr>
          <w:b/>
          <w:sz w:val="21"/>
          <w:szCs w:val="21"/>
          <w:lang w:val="es-MX"/>
        </w:rPr>
      </w:pPr>
      <w:r w:rsidRPr="00873903">
        <w:rPr>
          <w:b/>
          <w:sz w:val="21"/>
          <w:szCs w:val="21"/>
          <w:lang w:val="es-MX"/>
        </w:rPr>
        <w:t>Hội đồng quản trị</w:t>
      </w:r>
    </w:p>
    <w:tbl>
      <w:tblPr>
        <w:tblW w:w="0" w:type="auto"/>
        <w:tblInd w:w="108" w:type="dxa"/>
        <w:tblLayout w:type="fixed"/>
        <w:tblLook w:val="0000"/>
      </w:tblPr>
      <w:tblGrid>
        <w:gridCol w:w="3600"/>
        <w:gridCol w:w="5331"/>
      </w:tblGrid>
      <w:tr w:rsidR="006D37D1" w:rsidRPr="00873903" w:rsidTr="007E43E8">
        <w:tblPrEx>
          <w:tblCellMar>
            <w:top w:w="0" w:type="dxa"/>
            <w:bottom w:w="0" w:type="dxa"/>
          </w:tblCellMar>
        </w:tblPrEx>
        <w:trPr>
          <w:cantSplit/>
        </w:trPr>
        <w:tc>
          <w:tcPr>
            <w:tcW w:w="3600" w:type="dxa"/>
            <w:shd w:val="clear" w:color="auto" w:fill="auto"/>
          </w:tcPr>
          <w:p w:rsidR="006D37D1" w:rsidRPr="00873903" w:rsidRDefault="006D37D1" w:rsidP="007E43E8">
            <w:pPr>
              <w:pStyle w:val="response"/>
              <w:spacing w:before="40" w:after="0"/>
              <w:rPr>
                <w:sz w:val="21"/>
                <w:szCs w:val="21"/>
              </w:rPr>
            </w:pPr>
            <w:r w:rsidRPr="00873903">
              <w:rPr>
                <w:sz w:val="21"/>
                <w:szCs w:val="21"/>
              </w:rPr>
              <w:t>Ông Dư Văn Hải</w:t>
            </w:r>
          </w:p>
        </w:tc>
        <w:tc>
          <w:tcPr>
            <w:tcW w:w="5331" w:type="dxa"/>
            <w:shd w:val="clear" w:color="auto" w:fill="auto"/>
          </w:tcPr>
          <w:p w:rsidR="006D37D1" w:rsidRPr="00873903" w:rsidRDefault="006D37D1" w:rsidP="00C47ED5">
            <w:pPr>
              <w:pStyle w:val="response"/>
              <w:spacing w:before="40" w:after="0"/>
              <w:rPr>
                <w:sz w:val="21"/>
                <w:szCs w:val="21"/>
                <w:lang w:val="es-MX"/>
              </w:rPr>
            </w:pPr>
            <w:r w:rsidRPr="00873903">
              <w:rPr>
                <w:sz w:val="21"/>
                <w:szCs w:val="21"/>
                <w:lang w:val="es-MX"/>
              </w:rPr>
              <w:t xml:space="preserve">Chủ tịch </w:t>
            </w:r>
          </w:p>
        </w:tc>
      </w:tr>
      <w:tr w:rsidR="006D37D1" w:rsidRPr="00873903" w:rsidTr="007E43E8">
        <w:tblPrEx>
          <w:tblCellMar>
            <w:top w:w="0" w:type="dxa"/>
            <w:bottom w:w="0" w:type="dxa"/>
          </w:tblCellMar>
        </w:tblPrEx>
        <w:trPr>
          <w:cantSplit/>
        </w:trPr>
        <w:tc>
          <w:tcPr>
            <w:tcW w:w="3600" w:type="dxa"/>
          </w:tcPr>
          <w:p w:rsidR="006D37D1" w:rsidRPr="00873903" w:rsidRDefault="006D37D1" w:rsidP="007E43E8">
            <w:pPr>
              <w:pStyle w:val="response"/>
              <w:spacing w:before="40" w:after="0"/>
              <w:rPr>
                <w:sz w:val="21"/>
                <w:szCs w:val="21"/>
              </w:rPr>
            </w:pPr>
            <w:r w:rsidRPr="00873903">
              <w:rPr>
                <w:sz w:val="21"/>
                <w:szCs w:val="21"/>
              </w:rPr>
              <w:t>Ông Nguyễn Anh Nghĩa</w:t>
            </w:r>
          </w:p>
        </w:tc>
        <w:tc>
          <w:tcPr>
            <w:tcW w:w="5331" w:type="dxa"/>
          </w:tcPr>
          <w:p w:rsidR="006D37D1" w:rsidRPr="00873903" w:rsidRDefault="00C47ED5" w:rsidP="007E43E8">
            <w:pPr>
              <w:pStyle w:val="response"/>
              <w:spacing w:before="40" w:after="0"/>
              <w:rPr>
                <w:sz w:val="21"/>
                <w:szCs w:val="21"/>
              </w:rPr>
            </w:pPr>
            <w:r w:rsidRPr="00873903">
              <w:rPr>
                <w:sz w:val="21"/>
                <w:szCs w:val="21"/>
              </w:rPr>
              <w:t>Ủy</w:t>
            </w:r>
            <w:r w:rsidR="006D37D1" w:rsidRPr="00873903">
              <w:rPr>
                <w:sz w:val="21"/>
                <w:szCs w:val="21"/>
              </w:rPr>
              <w:t xml:space="preserve"> viên</w:t>
            </w:r>
          </w:p>
        </w:tc>
      </w:tr>
      <w:tr w:rsidR="006D37D1" w:rsidRPr="00873903" w:rsidTr="007E43E8">
        <w:tblPrEx>
          <w:tblCellMar>
            <w:top w:w="0" w:type="dxa"/>
            <w:bottom w:w="0" w:type="dxa"/>
          </w:tblCellMar>
        </w:tblPrEx>
        <w:trPr>
          <w:cantSplit/>
        </w:trPr>
        <w:tc>
          <w:tcPr>
            <w:tcW w:w="3600" w:type="dxa"/>
          </w:tcPr>
          <w:p w:rsidR="006D37D1" w:rsidRPr="00873903" w:rsidRDefault="006D37D1" w:rsidP="007E43E8">
            <w:pPr>
              <w:pStyle w:val="response"/>
              <w:spacing w:before="40" w:after="0"/>
              <w:rPr>
                <w:sz w:val="21"/>
                <w:szCs w:val="21"/>
              </w:rPr>
            </w:pPr>
            <w:r w:rsidRPr="00873903">
              <w:rPr>
                <w:sz w:val="21"/>
                <w:szCs w:val="21"/>
              </w:rPr>
              <w:t>Ông Phạm Văn Hùng</w:t>
            </w:r>
          </w:p>
        </w:tc>
        <w:tc>
          <w:tcPr>
            <w:tcW w:w="5331" w:type="dxa"/>
          </w:tcPr>
          <w:p w:rsidR="006D37D1" w:rsidRPr="00873903" w:rsidRDefault="00C47ED5" w:rsidP="00C47ED5">
            <w:pPr>
              <w:spacing w:before="40"/>
              <w:rPr>
                <w:sz w:val="21"/>
                <w:szCs w:val="21"/>
              </w:rPr>
            </w:pPr>
            <w:r w:rsidRPr="00873903">
              <w:rPr>
                <w:sz w:val="21"/>
                <w:szCs w:val="21"/>
              </w:rPr>
              <w:t>Ủy</w:t>
            </w:r>
            <w:r w:rsidR="006D37D1" w:rsidRPr="00873903">
              <w:rPr>
                <w:sz w:val="21"/>
                <w:szCs w:val="21"/>
              </w:rPr>
              <w:t xml:space="preserve"> viên</w:t>
            </w:r>
          </w:p>
        </w:tc>
      </w:tr>
      <w:tr w:rsidR="006D37D1" w:rsidRPr="00873903" w:rsidTr="007E43E8">
        <w:tblPrEx>
          <w:tblCellMar>
            <w:top w:w="0" w:type="dxa"/>
            <w:bottom w:w="0" w:type="dxa"/>
          </w:tblCellMar>
        </w:tblPrEx>
        <w:trPr>
          <w:cantSplit/>
        </w:trPr>
        <w:tc>
          <w:tcPr>
            <w:tcW w:w="3600" w:type="dxa"/>
          </w:tcPr>
          <w:p w:rsidR="006D37D1" w:rsidRPr="00873903" w:rsidRDefault="006D37D1" w:rsidP="007E43E8">
            <w:pPr>
              <w:pStyle w:val="response"/>
              <w:spacing w:before="40" w:after="0"/>
              <w:rPr>
                <w:sz w:val="21"/>
                <w:szCs w:val="21"/>
              </w:rPr>
            </w:pPr>
            <w:r w:rsidRPr="00873903">
              <w:rPr>
                <w:sz w:val="21"/>
                <w:szCs w:val="21"/>
              </w:rPr>
              <w:t>Ông Nguyễn Văn Hạnh</w:t>
            </w:r>
          </w:p>
        </w:tc>
        <w:tc>
          <w:tcPr>
            <w:tcW w:w="5331" w:type="dxa"/>
          </w:tcPr>
          <w:p w:rsidR="006D37D1" w:rsidRPr="00873903" w:rsidRDefault="00C47ED5" w:rsidP="00A64DD8">
            <w:pPr>
              <w:spacing w:before="40"/>
              <w:rPr>
                <w:sz w:val="21"/>
                <w:szCs w:val="21"/>
              </w:rPr>
            </w:pPr>
            <w:r w:rsidRPr="00873903">
              <w:rPr>
                <w:sz w:val="21"/>
                <w:szCs w:val="21"/>
              </w:rPr>
              <w:t>Ủy</w:t>
            </w:r>
            <w:r w:rsidR="006D37D1" w:rsidRPr="00873903">
              <w:rPr>
                <w:sz w:val="21"/>
                <w:szCs w:val="21"/>
              </w:rPr>
              <w:t xml:space="preserve"> viên</w:t>
            </w:r>
          </w:p>
        </w:tc>
      </w:tr>
      <w:tr w:rsidR="006D37D1" w:rsidRPr="00873903" w:rsidTr="007E43E8">
        <w:tblPrEx>
          <w:tblCellMar>
            <w:top w:w="0" w:type="dxa"/>
            <w:bottom w:w="0" w:type="dxa"/>
          </w:tblCellMar>
        </w:tblPrEx>
        <w:trPr>
          <w:cantSplit/>
        </w:trPr>
        <w:tc>
          <w:tcPr>
            <w:tcW w:w="3600" w:type="dxa"/>
          </w:tcPr>
          <w:p w:rsidR="006D37D1" w:rsidRPr="00873903" w:rsidRDefault="006D37D1" w:rsidP="007E43E8">
            <w:pPr>
              <w:pStyle w:val="response"/>
              <w:spacing w:before="40" w:after="0"/>
              <w:rPr>
                <w:sz w:val="21"/>
                <w:szCs w:val="21"/>
              </w:rPr>
            </w:pPr>
            <w:r w:rsidRPr="00873903">
              <w:rPr>
                <w:sz w:val="21"/>
                <w:szCs w:val="21"/>
              </w:rPr>
              <w:t>Ông Hồng Anh Việt</w:t>
            </w:r>
          </w:p>
        </w:tc>
        <w:tc>
          <w:tcPr>
            <w:tcW w:w="5331" w:type="dxa"/>
          </w:tcPr>
          <w:p w:rsidR="006D37D1" w:rsidRPr="00873903" w:rsidRDefault="00C47ED5" w:rsidP="00A64DD8">
            <w:pPr>
              <w:spacing w:before="40"/>
              <w:rPr>
                <w:sz w:val="21"/>
                <w:szCs w:val="21"/>
              </w:rPr>
            </w:pPr>
            <w:r w:rsidRPr="00873903">
              <w:rPr>
                <w:sz w:val="21"/>
                <w:szCs w:val="21"/>
              </w:rPr>
              <w:t>Ủy</w:t>
            </w:r>
            <w:r w:rsidR="006D37D1" w:rsidRPr="00873903">
              <w:rPr>
                <w:sz w:val="21"/>
                <w:szCs w:val="21"/>
              </w:rPr>
              <w:t xml:space="preserve"> viên </w:t>
            </w:r>
          </w:p>
        </w:tc>
      </w:tr>
    </w:tbl>
    <w:p w:rsidR="006D37D1" w:rsidRPr="00873903" w:rsidRDefault="006D37D1" w:rsidP="006D37D1">
      <w:pPr>
        <w:jc w:val="both"/>
        <w:rPr>
          <w:i/>
          <w:sz w:val="21"/>
          <w:szCs w:val="21"/>
          <w:lang w:val="es-MX"/>
        </w:rPr>
      </w:pPr>
    </w:p>
    <w:p w:rsidR="006D37D1" w:rsidRPr="00873903" w:rsidRDefault="006D37D1" w:rsidP="006D37D1">
      <w:pPr>
        <w:spacing w:after="60"/>
        <w:jc w:val="both"/>
        <w:rPr>
          <w:b/>
          <w:sz w:val="21"/>
          <w:szCs w:val="21"/>
          <w:lang w:val="es-MX"/>
        </w:rPr>
      </w:pPr>
      <w:r w:rsidRPr="00873903">
        <w:rPr>
          <w:b/>
          <w:sz w:val="21"/>
          <w:szCs w:val="21"/>
          <w:lang w:val="es-MX"/>
        </w:rPr>
        <w:t>Ban Giám đốc</w:t>
      </w:r>
    </w:p>
    <w:tbl>
      <w:tblPr>
        <w:tblW w:w="0" w:type="auto"/>
        <w:tblInd w:w="108" w:type="dxa"/>
        <w:tblLayout w:type="fixed"/>
        <w:tblLook w:val="0000"/>
      </w:tblPr>
      <w:tblGrid>
        <w:gridCol w:w="3600"/>
        <w:gridCol w:w="5331"/>
      </w:tblGrid>
      <w:tr w:rsidR="006D37D1" w:rsidRPr="00873903" w:rsidTr="007E43E8">
        <w:tblPrEx>
          <w:tblCellMar>
            <w:top w:w="0" w:type="dxa"/>
            <w:bottom w:w="0" w:type="dxa"/>
          </w:tblCellMar>
        </w:tblPrEx>
        <w:trPr>
          <w:cantSplit/>
        </w:trPr>
        <w:tc>
          <w:tcPr>
            <w:tcW w:w="3600" w:type="dxa"/>
          </w:tcPr>
          <w:p w:rsidR="006D37D1" w:rsidRPr="00873903" w:rsidRDefault="006D37D1" w:rsidP="007E43E8">
            <w:pPr>
              <w:pStyle w:val="response"/>
              <w:spacing w:before="40" w:after="0"/>
              <w:rPr>
                <w:sz w:val="21"/>
                <w:szCs w:val="21"/>
              </w:rPr>
            </w:pPr>
            <w:r w:rsidRPr="00873903">
              <w:rPr>
                <w:sz w:val="21"/>
                <w:szCs w:val="21"/>
              </w:rPr>
              <w:t>Ông Dư Văn Hải</w:t>
            </w:r>
          </w:p>
        </w:tc>
        <w:tc>
          <w:tcPr>
            <w:tcW w:w="5331" w:type="dxa"/>
          </w:tcPr>
          <w:p w:rsidR="006D37D1" w:rsidRPr="00873903" w:rsidRDefault="006D37D1" w:rsidP="007E43E8">
            <w:pPr>
              <w:pStyle w:val="response"/>
              <w:spacing w:before="40" w:after="0"/>
              <w:rPr>
                <w:sz w:val="21"/>
                <w:szCs w:val="21"/>
              </w:rPr>
            </w:pPr>
            <w:r w:rsidRPr="00873903">
              <w:rPr>
                <w:sz w:val="21"/>
                <w:szCs w:val="21"/>
              </w:rPr>
              <w:t>Giám đốc</w:t>
            </w:r>
          </w:p>
        </w:tc>
      </w:tr>
      <w:tr w:rsidR="006D37D1" w:rsidRPr="00873903" w:rsidTr="007E43E8">
        <w:tblPrEx>
          <w:tblCellMar>
            <w:top w:w="0" w:type="dxa"/>
            <w:bottom w:w="0" w:type="dxa"/>
          </w:tblCellMar>
        </w:tblPrEx>
        <w:trPr>
          <w:cantSplit/>
        </w:trPr>
        <w:tc>
          <w:tcPr>
            <w:tcW w:w="3600" w:type="dxa"/>
          </w:tcPr>
          <w:p w:rsidR="006D37D1" w:rsidRPr="00873903" w:rsidRDefault="006D37D1" w:rsidP="007E43E8">
            <w:pPr>
              <w:pStyle w:val="response"/>
              <w:spacing w:before="40" w:after="0"/>
              <w:rPr>
                <w:sz w:val="21"/>
                <w:szCs w:val="21"/>
              </w:rPr>
            </w:pPr>
            <w:r w:rsidRPr="00873903">
              <w:rPr>
                <w:sz w:val="21"/>
                <w:szCs w:val="21"/>
              </w:rPr>
              <w:t>Ông Nguyễn Anh Nghĩa</w:t>
            </w:r>
          </w:p>
        </w:tc>
        <w:tc>
          <w:tcPr>
            <w:tcW w:w="5331" w:type="dxa"/>
          </w:tcPr>
          <w:p w:rsidR="006D37D1" w:rsidRPr="00873903" w:rsidRDefault="006D37D1" w:rsidP="007E43E8">
            <w:pPr>
              <w:pStyle w:val="response"/>
              <w:spacing w:before="40" w:after="0"/>
              <w:rPr>
                <w:sz w:val="21"/>
                <w:szCs w:val="21"/>
              </w:rPr>
            </w:pPr>
            <w:r w:rsidRPr="00873903">
              <w:rPr>
                <w:sz w:val="21"/>
                <w:szCs w:val="21"/>
              </w:rPr>
              <w:t xml:space="preserve">Phó giám đốc </w:t>
            </w:r>
          </w:p>
        </w:tc>
      </w:tr>
      <w:tr w:rsidR="006D37D1" w:rsidRPr="00873903" w:rsidTr="007E43E8">
        <w:tblPrEx>
          <w:tblCellMar>
            <w:top w:w="0" w:type="dxa"/>
            <w:bottom w:w="0" w:type="dxa"/>
          </w:tblCellMar>
        </w:tblPrEx>
        <w:trPr>
          <w:cantSplit/>
        </w:trPr>
        <w:tc>
          <w:tcPr>
            <w:tcW w:w="3600" w:type="dxa"/>
          </w:tcPr>
          <w:p w:rsidR="006D37D1" w:rsidRPr="00873903" w:rsidRDefault="006D37D1" w:rsidP="007E43E8">
            <w:pPr>
              <w:pStyle w:val="response"/>
              <w:spacing w:before="40" w:after="0"/>
              <w:rPr>
                <w:sz w:val="21"/>
                <w:szCs w:val="21"/>
              </w:rPr>
            </w:pPr>
            <w:r w:rsidRPr="00873903">
              <w:rPr>
                <w:sz w:val="21"/>
                <w:szCs w:val="21"/>
              </w:rPr>
              <w:t>Ông Hồng Anh Việt</w:t>
            </w:r>
          </w:p>
        </w:tc>
        <w:tc>
          <w:tcPr>
            <w:tcW w:w="5331" w:type="dxa"/>
          </w:tcPr>
          <w:p w:rsidR="006D37D1" w:rsidRPr="00873903" w:rsidRDefault="006D37D1" w:rsidP="007E43E8">
            <w:pPr>
              <w:pStyle w:val="response"/>
              <w:spacing w:before="40" w:after="0"/>
              <w:rPr>
                <w:sz w:val="21"/>
                <w:szCs w:val="21"/>
              </w:rPr>
            </w:pPr>
            <w:r w:rsidRPr="00873903">
              <w:rPr>
                <w:sz w:val="21"/>
                <w:szCs w:val="21"/>
              </w:rPr>
              <w:t>Phó giám đốc</w:t>
            </w:r>
          </w:p>
        </w:tc>
      </w:tr>
      <w:tr w:rsidR="006D37D1" w:rsidRPr="00873903" w:rsidTr="007E43E8">
        <w:tblPrEx>
          <w:tblCellMar>
            <w:top w:w="0" w:type="dxa"/>
            <w:bottom w:w="0" w:type="dxa"/>
          </w:tblCellMar>
        </w:tblPrEx>
        <w:trPr>
          <w:cantSplit/>
        </w:trPr>
        <w:tc>
          <w:tcPr>
            <w:tcW w:w="3600" w:type="dxa"/>
          </w:tcPr>
          <w:p w:rsidR="006D37D1" w:rsidRPr="00873903" w:rsidRDefault="006D37D1" w:rsidP="007E43E8">
            <w:pPr>
              <w:pStyle w:val="response"/>
              <w:spacing w:before="40" w:after="0"/>
              <w:rPr>
                <w:sz w:val="21"/>
                <w:szCs w:val="21"/>
              </w:rPr>
            </w:pPr>
          </w:p>
        </w:tc>
        <w:tc>
          <w:tcPr>
            <w:tcW w:w="5331" w:type="dxa"/>
          </w:tcPr>
          <w:p w:rsidR="006D37D1" w:rsidRPr="00873903" w:rsidRDefault="006D37D1" w:rsidP="007E43E8">
            <w:pPr>
              <w:pStyle w:val="response"/>
              <w:spacing w:before="40" w:after="0"/>
              <w:rPr>
                <w:sz w:val="21"/>
                <w:szCs w:val="21"/>
              </w:rPr>
            </w:pPr>
          </w:p>
        </w:tc>
      </w:tr>
    </w:tbl>
    <w:p w:rsidR="006D37D1" w:rsidRPr="00873903" w:rsidRDefault="006D37D1" w:rsidP="006D37D1">
      <w:pPr>
        <w:jc w:val="both"/>
        <w:rPr>
          <w:b/>
          <w:sz w:val="21"/>
          <w:szCs w:val="21"/>
          <w:u w:val="single"/>
        </w:rPr>
      </w:pPr>
      <w:r w:rsidRPr="00873903">
        <w:rPr>
          <w:b/>
          <w:sz w:val="21"/>
          <w:szCs w:val="21"/>
          <w:u w:val="single"/>
        </w:rPr>
        <w:t>Trách nhiệm của Ban Giám đốc</w:t>
      </w:r>
    </w:p>
    <w:p w:rsidR="006D37D1" w:rsidRPr="00873903" w:rsidRDefault="006D37D1" w:rsidP="006D37D1">
      <w:pPr>
        <w:spacing w:before="120"/>
        <w:jc w:val="both"/>
        <w:rPr>
          <w:sz w:val="21"/>
          <w:szCs w:val="21"/>
        </w:rPr>
      </w:pPr>
      <w:r w:rsidRPr="00873903">
        <w:rPr>
          <w:sz w:val="21"/>
          <w:szCs w:val="21"/>
        </w:rPr>
        <w:t xml:space="preserve">Ban Giám đốc Công ty Cổ phần Vicem Bao bì Hải Phòng </w:t>
      </w:r>
      <w:r w:rsidR="00D273E5" w:rsidRPr="00873903">
        <w:rPr>
          <w:sz w:val="21"/>
          <w:szCs w:val="21"/>
        </w:rPr>
        <w:t>có trách nhiệm</w:t>
      </w:r>
      <w:r w:rsidR="00A64DD8" w:rsidRPr="00873903">
        <w:rPr>
          <w:sz w:val="21"/>
          <w:szCs w:val="21"/>
        </w:rPr>
        <w:t xml:space="preserve"> lập Báo cáo tài chính cho kỳ hoạt động từ ngày 01/01/2014 đến ngày 30/6/2014 phản ánh một cách trung thực và hợp lý tình hình tài chính cũng như kết quả hoạt động kinh doanh và tình hình lưu chuyển tiền tệ của Công ty trong năm tài chính. Trong việc lập các Báo cáo tài chính này, Ban Giám đốc được yêu cầu phải:</w:t>
      </w:r>
    </w:p>
    <w:p w:rsidR="006D37D1" w:rsidRPr="00873903" w:rsidRDefault="006D37D1" w:rsidP="006D37D1">
      <w:pPr>
        <w:jc w:val="both"/>
        <w:rPr>
          <w:sz w:val="13"/>
          <w:szCs w:val="21"/>
        </w:rPr>
      </w:pPr>
    </w:p>
    <w:p w:rsidR="00671A2F" w:rsidRDefault="00671A2F" w:rsidP="00590EE2">
      <w:pPr>
        <w:ind w:left="357"/>
        <w:jc w:val="both"/>
        <w:rPr>
          <w:sz w:val="21"/>
          <w:szCs w:val="21"/>
          <w:lang w:val="es-MX"/>
        </w:rPr>
      </w:pPr>
    </w:p>
    <w:p w:rsidR="000C0AA5" w:rsidRPr="003B3573" w:rsidRDefault="000C0AA5" w:rsidP="000C0AA5">
      <w:pPr>
        <w:numPr>
          <w:ilvl w:val="0"/>
          <w:numId w:val="7"/>
        </w:numPr>
        <w:tabs>
          <w:tab w:val="clear" w:pos="720"/>
          <w:tab w:val="num" w:pos="360"/>
        </w:tabs>
        <w:ind w:left="357" w:hanging="357"/>
        <w:jc w:val="both"/>
        <w:rPr>
          <w:sz w:val="21"/>
          <w:szCs w:val="21"/>
          <w:lang w:val="es-MX"/>
        </w:rPr>
      </w:pPr>
      <w:r w:rsidRPr="003B3573">
        <w:rPr>
          <w:sz w:val="21"/>
          <w:szCs w:val="21"/>
          <w:lang w:val="es-MX"/>
        </w:rPr>
        <w:t>Lựa chọn chính sách kế toán phù hợp và áp dụng các chính sách đó một cách nhất quán;</w:t>
      </w:r>
    </w:p>
    <w:p w:rsidR="000C0AA5" w:rsidRPr="003B3573" w:rsidRDefault="000C0AA5" w:rsidP="000C0AA5">
      <w:pPr>
        <w:numPr>
          <w:ilvl w:val="0"/>
          <w:numId w:val="7"/>
        </w:numPr>
        <w:tabs>
          <w:tab w:val="clear" w:pos="720"/>
          <w:tab w:val="num" w:pos="360"/>
        </w:tabs>
        <w:ind w:left="357" w:hanging="357"/>
        <w:jc w:val="both"/>
        <w:rPr>
          <w:sz w:val="21"/>
          <w:szCs w:val="21"/>
          <w:lang w:val="es-MX"/>
        </w:rPr>
      </w:pPr>
      <w:r w:rsidRPr="003B3573">
        <w:rPr>
          <w:sz w:val="21"/>
          <w:szCs w:val="21"/>
          <w:lang w:val="es-MX"/>
        </w:rPr>
        <w:t>Đưa ra các xét đoán và các ước tính một cách hợp lý và thận trọng;</w:t>
      </w:r>
    </w:p>
    <w:p w:rsidR="000C0AA5" w:rsidRPr="003B3573" w:rsidRDefault="000C0AA5" w:rsidP="000C0AA5">
      <w:pPr>
        <w:numPr>
          <w:ilvl w:val="0"/>
          <w:numId w:val="7"/>
        </w:numPr>
        <w:tabs>
          <w:tab w:val="clear" w:pos="720"/>
          <w:tab w:val="num" w:pos="360"/>
        </w:tabs>
        <w:ind w:left="357" w:hanging="357"/>
        <w:jc w:val="both"/>
        <w:rPr>
          <w:sz w:val="21"/>
          <w:szCs w:val="21"/>
          <w:lang w:val="es-MX"/>
        </w:rPr>
      </w:pPr>
      <w:r w:rsidRPr="003B3573">
        <w:rPr>
          <w:sz w:val="21"/>
          <w:szCs w:val="21"/>
          <w:lang w:val="es-MX"/>
        </w:rPr>
        <w:t xml:space="preserve">Nêu rõ các nguyên tắc kế toán thích hợp có được tuân thủ hay không, có những áp dụng sai lệch trọng yếu cần được công bố và giải thích trong báo cáo tài chính hay không; </w:t>
      </w:r>
    </w:p>
    <w:p w:rsidR="000C0AA5" w:rsidRPr="003B3573" w:rsidRDefault="000C0AA5" w:rsidP="000C0AA5">
      <w:pPr>
        <w:numPr>
          <w:ilvl w:val="0"/>
          <w:numId w:val="7"/>
        </w:numPr>
        <w:tabs>
          <w:tab w:val="clear" w:pos="720"/>
          <w:tab w:val="num" w:pos="360"/>
        </w:tabs>
        <w:ind w:left="357" w:hanging="357"/>
        <w:jc w:val="both"/>
        <w:rPr>
          <w:sz w:val="21"/>
          <w:szCs w:val="21"/>
          <w:lang w:val="es-MX"/>
        </w:rPr>
      </w:pPr>
      <w:r>
        <w:rPr>
          <w:sz w:val="21"/>
          <w:szCs w:val="21"/>
          <w:lang w:val="es-MX"/>
        </w:rPr>
        <w:t xml:space="preserve">Thiết lập </w:t>
      </w:r>
      <w:r w:rsidRPr="003B3573">
        <w:rPr>
          <w:sz w:val="21"/>
          <w:szCs w:val="21"/>
          <w:lang w:val="es-MX"/>
        </w:rPr>
        <w:t>và áp dụng kiểm soát nội bộ một cách hữu hiệu cho mục đích lập và trình bày Báo cáo tài chính hợp lý nhằm hạn chế rủi ro và gian lận;</w:t>
      </w:r>
    </w:p>
    <w:p w:rsidR="000C0AA5" w:rsidRPr="003B3573" w:rsidRDefault="000C0AA5" w:rsidP="000C0AA5">
      <w:pPr>
        <w:numPr>
          <w:ilvl w:val="0"/>
          <w:numId w:val="7"/>
        </w:numPr>
        <w:tabs>
          <w:tab w:val="clear" w:pos="720"/>
          <w:tab w:val="num" w:pos="360"/>
        </w:tabs>
        <w:ind w:left="357" w:hanging="357"/>
        <w:jc w:val="both"/>
        <w:rPr>
          <w:sz w:val="21"/>
          <w:szCs w:val="21"/>
          <w:lang w:val="es-MX"/>
        </w:rPr>
      </w:pPr>
      <w:r w:rsidRPr="003B3573">
        <w:rPr>
          <w:sz w:val="21"/>
          <w:szCs w:val="21"/>
          <w:lang w:val="es-MX"/>
        </w:rPr>
        <w:t>Lập Báo cáo tài chính trên cơ sở hoạt động liên tục trừ trường hợp không thể cho rằng Công ty sẽ tiếp tục hoạt động kinh doanh.</w:t>
      </w:r>
    </w:p>
    <w:p w:rsidR="006D37D1" w:rsidRPr="00873903" w:rsidRDefault="006D37D1" w:rsidP="006D37D1">
      <w:pPr>
        <w:jc w:val="both"/>
        <w:rPr>
          <w:sz w:val="17"/>
          <w:szCs w:val="21"/>
        </w:rPr>
      </w:pPr>
    </w:p>
    <w:p w:rsidR="006D37D1" w:rsidRPr="00873903" w:rsidRDefault="006D37D1" w:rsidP="006D37D1">
      <w:pPr>
        <w:jc w:val="both"/>
        <w:rPr>
          <w:sz w:val="21"/>
          <w:szCs w:val="21"/>
        </w:rPr>
      </w:pPr>
      <w:r w:rsidRPr="00873903">
        <w:rPr>
          <w:sz w:val="21"/>
          <w:szCs w:val="21"/>
        </w:rPr>
        <w:t xml:space="preserve">Ban Giám đốc Công ty chịu trách nhiệm đảm bảo rằng sổ kế toán được ghi chép một cách phù hợp để phản ánh một cách hợp lý tình hình tài chính của Công ty ở bất kỳ thời điểm nào và đảm bảo rằng Báo cáo tài chính tuân thủ các Chuẩn mực Kế toán Việt Nam, Chế độ kế toán Việt Nam và các quy định </w:t>
      </w:r>
      <w:r w:rsidR="003E39B4" w:rsidRPr="00873903">
        <w:rPr>
          <w:sz w:val="21"/>
          <w:szCs w:val="21"/>
        </w:rPr>
        <w:t>pháp lý</w:t>
      </w:r>
      <w:r w:rsidRPr="00873903">
        <w:rPr>
          <w:sz w:val="21"/>
          <w:szCs w:val="21"/>
        </w:rPr>
        <w:t xml:space="preserve"> có liên quan đến việc lập và trình bày báo cáo tài chính tại Việt Nam. Ban Giám đốc cũng chịu trách nhiệm đảm bảo an toàn cho tài sản của Công ty và thực hiện các biện pháp thích hợp để ngăn chặn và phát hiện các hành vi gian lận và sai phạm khác.</w:t>
      </w:r>
    </w:p>
    <w:p w:rsidR="00183A65" w:rsidRPr="00873903" w:rsidRDefault="00183A65" w:rsidP="006D37D1">
      <w:pPr>
        <w:jc w:val="both"/>
        <w:rPr>
          <w:sz w:val="21"/>
          <w:szCs w:val="21"/>
        </w:rPr>
      </w:pPr>
    </w:p>
    <w:p w:rsidR="00183A65" w:rsidRPr="00873903" w:rsidRDefault="00183A65" w:rsidP="006D37D1">
      <w:pPr>
        <w:jc w:val="both"/>
        <w:rPr>
          <w:sz w:val="17"/>
          <w:szCs w:val="21"/>
        </w:rPr>
      </w:pPr>
    </w:p>
    <w:p w:rsidR="006D37D1" w:rsidRPr="00873903" w:rsidRDefault="006D37D1" w:rsidP="006D37D1">
      <w:pPr>
        <w:rPr>
          <w:sz w:val="21"/>
          <w:szCs w:val="21"/>
        </w:rPr>
      </w:pPr>
      <w:r w:rsidRPr="00873903">
        <w:rPr>
          <w:sz w:val="21"/>
          <w:szCs w:val="21"/>
        </w:rPr>
        <w:t>Thay mặt và đại diện cho Ban Giám đốc,</w:t>
      </w:r>
    </w:p>
    <w:p w:rsidR="006D37D1" w:rsidRPr="00873903" w:rsidRDefault="006D37D1" w:rsidP="006D37D1">
      <w:pPr>
        <w:jc w:val="both"/>
        <w:rPr>
          <w:sz w:val="21"/>
          <w:szCs w:val="21"/>
        </w:rPr>
      </w:pPr>
    </w:p>
    <w:p w:rsidR="00183A65" w:rsidRPr="00873903" w:rsidRDefault="00183A65" w:rsidP="006D37D1">
      <w:pPr>
        <w:jc w:val="both"/>
        <w:rPr>
          <w:sz w:val="21"/>
          <w:szCs w:val="21"/>
        </w:rPr>
      </w:pPr>
    </w:p>
    <w:p w:rsidR="00183A65" w:rsidRPr="00873903" w:rsidRDefault="00183A65" w:rsidP="006D37D1">
      <w:pPr>
        <w:jc w:val="both"/>
        <w:rPr>
          <w:sz w:val="21"/>
          <w:szCs w:val="21"/>
        </w:rPr>
      </w:pPr>
    </w:p>
    <w:p w:rsidR="00183A65" w:rsidRPr="00873903" w:rsidRDefault="00183A65" w:rsidP="006D37D1">
      <w:pPr>
        <w:jc w:val="both"/>
        <w:rPr>
          <w:sz w:val="21"/>
          <w:szCs w:val="21"/>
        </w:rPr>
      </w:pPr>
    </w:p>
    <w:tbl>
      <w:tblPr>
        <w:tblW w:w="3600" w:type="dxa"/>
        <w:tblInd w:w="108" w:type="dxa"/>
        <w:tblLayout w:type="fixed"/>
        <w:tblLook w:val="0000"/>
      </w:tblPr>
      <w:tblGrid>
        <w:gridCol w:w="3600"/>
      </w:tblGrid>
      <w:tr w:rsidR="006D37D1" w:rsidRPr="00873903" w:rsidTr="007E43E8">
        <w:tblPrEx>
          <w:tblCellMar>
            <w:top w:w="0" w:type="dxa"/>
            <w:bottom w:w="0" w:type="dxa"/>
          </w:tblCellMar>
        </w:tblPrEx>
        <w:trPr>
          <w:trHeight w:val="74"/>
        </w:trPr>
        <w:tc>
          <w:tcPr>
            <w:tcW w:w="3600" w:type="dxa"/>
            <w:tcBorders>
              <w:bottom w:val="single" w:sz="4" w:space="0" w:color="auto"/>
            </w:tcBorders>
          </w:tcPr>
          <w:p w:rsidR="006D37D1" w:rsidRPr="00873903" w:rsidRDefault="006D37D1" w:rsidP="007E43E8">
            <w:pPr>
              <w:pStyle w:val="BodyTextIndent"/>
              <w:ind w:left="0"/>
              <w:rPr>
                <w:sz w:val="21"/>
                <w:szCs w:val="21"/>
              </w:rPr>
            </w:pPr>
          </w:p>
        </w:tc>
      </w:tr>
      <w:tr w:rsidR="006D37D1" w:rsidRPr="00873903" w:rsidTr="007E43E8">
        <w:tblPrEx>
          <w:tblCellMar>
            <w:top w:w="0" w:type="dxa"/>
            <w:bottom w:w="0" w:type="dxa"/>
          </w:tblCellMar>
        </w:tblPrEx>
        <w:trPr>
          <w:trHeight w:val="701"/>
        </w:trPr>
        <w:tc>
          <w:tcPr>
            <w:tcW w:w="3600" w:type="dxa"/>
          </w:tcPr>
          <w:p w:rsidR="006D37D1" w:rsidRPr="00873903" w:rsidRDefault="006D37D1" w:rsidP="007E43E8">
            <w:pPr>
              <w:pStyle w:val="Heading2"/>
              <w:ind w:left="-108"/>
              <w:rPr>
                <w:b/>
                <w:bCs/>
                <w:i w:val="0"/>
                <w:sz w:val="21"/>
                <w:szCs w:val="21"/>
              </w:rPr>
            </w:pPr>
            <w:r w:rsidRPr="00873903">
              <w:rPr>
                <w:b/>
                <w:bCs/>
                <w:i w:val="0"/>
                <w:sz w:val="21"/>
                <w:szCs w:val="21"/>
              </w:rPr>
              <w:t>Dư Văn Hải</w:t>
            </w:r>
          </w:p>
          <w:p w:rsidR="006D37D1" w:rsidRPr="00873903" w:rsidRDefault="006D37D1" w:rsidP="007E43E8">
            <w:pPr>
              <w:pStyle w:val="Heading2"/>
              <w:ind w:left="-108"/>
              <w:rPr>
                <w:b/>
                <w:bCs/>
                <w:i w:val="0"/>
                <w:iCs/>
                <w:sz w:val="21"/>
                <w:szCs w:val="21"/>
              </w:rPr>
            </w:pPr>
            <w:r w:rsidRPr="00873903">
              <w:rPr>
                <w:b/>
                <w:bCs/>
                <w:i w:val="0"/>
                <w:sz w:val="21"/>
                <w:szCs w:val="21"/>
              </w:rPr>
              <w:t xml:space="preserve">Giám đốc </w:t>
            </w:r>
          </w:p>
          <w:p w:rsidR="00671A2F" w:rsidRDefault="00671A2F" w:rsidP="00B45315">
            <w:pPr>
              <w:pStyle w:val="Heading2"/>
              <w:ind w:left="-108"/>
              <w:rPr>
                <w:sz w:val="21"/>
                <w:szCs w:val="21"/>
              </w:rPr>
            </w:pPr>
          </w:p>
          <w:p w:rsidR="006D37D1" w:rsidRPr="00873903" w:rsidRDefault="006D37D1" w:rsidP="00671A2F">
            <w:pPr>
              <w:pStyle w:val="Heading2"/>
              <w:ind w:left="-108"/>
              <w:rPr>
                <w:sz w:val="21"/>
                <w:szCs w:val="21"/>
              </w:rPr>
            </w:pPr>
            <w:r w:rsidRPr="00873903">
              <w:rPr>
                <w:sz w:val="21"/>
                <w:szCs w:val="21"/>
              </w:rPr>
              <w:t xml:space="preserve">Hải Phòng, ngày </w:t>
            </w:r>
            <w:r w:rsidR="00671A2F">
              <w:rPr>
                <w:sz w:val="21"/>
                <w:szCs w:val="21"/>
              </w:rPr>
              <w:t>11</w:t>
            </w:r>
            <w:r w:rsidR="00B45315" w:rsidRPr="00873903">
              <w:rPr>
                <w:sz w:val="21"/>
                <w:szCs w:val="21"/>
              </w:rPr>
              <w:t xml:space="preserve"> tháng 08</w:t>
            </w:r>
            <w:r w:rsidRPr="00873903">
              <w:rPr>
                <w:sz w:val="21"/>
                <w:szCs w:val="21"/>
              </w:rPr>
              <w:t xml:space="preserve"> năm 201</w:t>
            </w:r>
            <w:r w:rsidR="00D273E5" w:rsidRPr="00873903">
              <w:rPr>
                <w:sz w:val="21"/>
                <w:szCs w:val="21"/>
              </w:rPr>
              <w:t>4</w:t>
            </w:r>
          </w:p>
        </w:tc>
      </w:tr>
    </w:tbl>
    <w:p w:rsidR="00F84F39" w:rsidRPr="00873903" w:rsidRDefault="00F84F39">
      <w:pPr>
        <w:jc w:val="both"/>
        <w:rPr>
          <w:sz w:val="21"/>
          <w:szCs w:val="21"/>
        </w:rPr>
      </w:pPr>
    </w:p>
    <w:p w:rsidR="00F84F39" w:rsidRPr="00873903" w:rsidRDefault="00F84F39">
      <w:pPr>
        <w:jc w:val="both"/>
        <w:rPr>
          <w:sz w:val="21"/>
          <w:szCs w:val="21"/>
        </w:rPr>
        <w:sectPr w:rsidR="00F84F39" w:rsidRPr="00873903" w:rsidSect="00031BE3">
          <w:footerReference w:type="default" r:id="rId14"/>
          <w:headerReference w:type="first" r:id="rId15"/>
          <w:pgSz w:w="11907" w:h="16840" w:code="9"/>
          <w:pgMar w:top="907" w:right="1021" w:bottom="907" w:left="1474" w:header="720" w:footer="720" w:gutter="0"/>
          <w:paperSrc w:first="15"/>
          <w:pgNumType w:start="1"/>
          <w:cols w:space="720"/>
        </w:sectPr>
      </w:pPr>
    </w:p>
    <w:p w:rsidR="00E21955" w:rsidRPr="00873903" w:rsidRDefault="00E21955">
      <w:pPr>
        <w:jc w:val="both"/>
        <w:rPr>
          <w:sz w:val="21"/>
          <w:szCs w:val="21"/>
        </w:rPr>
      </w:pPr>
    </w:p>
    <w:p w:rsidR="007B37C1" w:rsidRPr="00873903" w:rsidRDefault="007B37C1">
      <w:pPr>
        <w:jc w:val="both"/>
        <w:rPr>
          <w:sz w:val="21"/>
          <w:szCs w:val="21"/>
        </w:rPr>
      </w:pPr>
    </w:p>
    <w:p w:rsidR="007B37C1" w:rsidRPr="00873903" w:rsidRDefault="007B37C1">
      <w:pPr>
        <w:jc w:val="both"/>
        <w:rPr>
          <w:sz w:val="21"/>
          <w:szCs w:val="21"/>
        </w:rPr>
      </w:pPr>
    </w:p>
    <w:p w:rsidR="007B37C1" w:rsidRPr="00873903" w:rsidRDefault="007B37C1">
      <w:pPr>
        <w:jc w:val="both"/>
        <w:rPr>
          <w:sz w:val="21"/>
          <w:szCs w:val="21"/>
        </w:rPr>
      </w:pPr>
    </w:p>
    <w:p w:rsidR="00E21955" w:rsidRPr="00873903" w:rsidRDefault="00E21955" w:rsidP="006D37D1">
      <w:pPr>
        <w:pStyle w:val="Heading2"/>
        <w:rPr>
          <w:sz w:val="21"/>
          <w:szCs w:val="21"/>
        </w:rPr>
      </w:pPr>
    </w:p>
    <w:p w:rsidR="006D37D1" w:rsidRPr="00873903" w:rsidRDefault="006D37D1" w:rsidP="006D37D1">
      <w:pPr>
        <w:pStyle w:val="Heading2"/>
        <w:rPr>
          <w:sz w:val="21"/>
          <w:szCs w:val="21"/>
        </w:rPr>
      </w:pPr>
      <w:r w:rsidRPr="00873903">
        <w:rPr>
          <w:sz w:val="21"/>
          <w:szCs w:val="21"/>
        </w:rPr>
        <w:t>Số.           /</w:t>
      </w:r>
      <w:r w:rsidR="004618A0" w:rsidRPr="00873903">
        <w:rPr>
          <w:sz w:val="21"/>
          <w:szCs w:val="21"/>
        </w:rPr>
        <w:t>2014</w:t>
      </w:r>
      <w:r w:rsidRPr="00873903">
        <w:rPr>
          <w:sz w:val="21"/>
          <w:szCs w:val="21"/>
        </w:rPr>
        <w:t>/AP-BC</w:t>
      </w:r>
    </w:p>
    <w:p w:rsidR="0076407D" w:rsidRPr="00873903" w:rsidRDefault="0076407D" w:rsidP="00D273E5">
      <w:pPr>
        <w:ind w:left="3600" w:hanging="3600"/>
        <w:jc w:val="center"/>
        <w:rPr>
          <w:b/>
          <w:sz w:val="21"/>
          <w:szCs w:val="21"/>
          <w:lang w:val="es-MX"/>
        </w:rPr>
      </w:pPr>
    </w:p>
    <w:p w:rsidR="00A4619E" w:rsidRDefault="00A4619E" w:rsidP="00D273E5">
      <w:pPr>
        <w:ind w:left="3600" w:hanging="3600"/>
        <w:jc w:val="center"/>
        <w:rPr>
          <w:b/>
          <w:sz w:val="21"/>
          <w:szCs w:val="21"/>
          <w:lang w:val="es-MX"/>
        </w:rPr>
      </w:pPr>
    </w:p>
    <w:p w:rsidR="00A4619E" w:rsidRDefault="00A4619E" w:rsidP="00D273E5">
      <w:pPr>
        <w:ind w:left="3600" w:hanging="3600"/>
        <w:jc w:val="center"/>
        <w:rPr>
          <w:b/>
          <w:sz w:val="21"/>
          <w:szCs w:val="21"/>
          <w:lang w:val="es-MX"/>
        </w:rPr>
      </w:pPr>
    </w:p>
    <w:p w:rsidR="00D273E5" w:rsidRPr="00873903" w:rsidRDefault="0076407D" w:rsidP="00D273E5">
      <w:pPr>
        <w:ind w:left="3600" w:hanging="3600"/>
        <w:jc w:val="center"/>
        <w:rPr>
          <w:b/>
          <w:sz w:val="21"/>
          <w:szCs w:val="21"/>
          <w:lang w:val="es-MX"/>
        </w:rPr>
      </w:pPr>
      <w:r w:rsidRPr="00873903">
        <w:rPr>
          <w:b/>
          <w:sz w:val="21"/>
          <w:szCs w:val="21"/>
          <w:lang w:val="es-MX"/>
        </w:rPr>
        <w:t>BÁO CÁO KẾT QUẢ CÔNG TÁC SOÁT XÉT BÁO CÁO TÀI CHÍNH</w:t>
      </w:r>
    </w:p>
    <w:p w:rsidR="005F3C7D" w:rsidRDefault="005F3C7D" w:rsidP="00D273E5">
      <w:pPr>
        <w:ind w:left="3600" w:hanging="3600"/>
        <w:jc w:val="center"/>
        <w:rPr>
          <w:b/>
          <w:sz w:val="21"/>
          <w:szCs w:val="21"/>
          <w:lang w:val="es-MX"/>
        </w:rPr>
      </w:pPr>
    </w:p>
    <w:p w:rsidR="00A4619E" w:rsidRPr="00873903" w:rsidRDefault="00A4619E" w:rsidP="00D273E5">
      <w:pPr>
        <w:ind w:left="3600" w:hanging="3600"/>
        <w:jc w:val="center"/>
        <w:rPr>
          <w:b/>
          <w:sz w:val="21"/>
          <w:szCs w:val="21"/>
          <w:lang w:val="es-MX"/>
        </w:rPr>
      </w:pPr>
    </w:p>
    <w:p w:rsidR="00D273E5" w:rsidRPr="00873903" w:rsidRDefault="00D273E5" w:rsidP="00D273E5">
      <w:pPr>
        <w:spacing w:before="60"/>
        <w:jc w:val="both"/>
        <w:rPr>
          <w:b/>
          <w:sz w:val="21"/>
          <w:szCs w:val="21"/>
          <w:lang w:val="es-MX"/>
        </w:rPr>
      </w:pPr>
      <w:r w:rsidRPr="00873903">
        <w:rPr>
          <w:b/>
          <w:sz w:val="21"/>
          <w:szCs w:val="21"/>
          <w:u w:val="single"/>
          <w:lang w:val="es-MX"/>
        </w:rPr>
        <w:t>Kính gửi</w:t>
      </w:r>
      <w:r w:rsidRPr="00873903">
        <w:rPr>
          <w:b/>
          <w:sz w:val="21"/>
          <w:szCs w:val="21"/>
          <w:lang w:val="es-MX"/>
        </w:rPr>
        <w:t>:</w:t>
      </w:r>
      <w:r w:rsidRPr="00873903">
        <w:rPr>
          <w:sz w:val="21"/>
          <w:szCs w:val="21"/>
          <w:lang w:val="es-MX"/>
        </w:rPr>
        <w:t xml:space="preserve"> </w:t>
      </w:r>
      <w:r w:rsidRPr="00873903">
        <w:rPr>
          <w:b/>
          <w:sz w:val="21"/>
          <w:szCs w:val="21"/>
          <w:lang w:val="es-MX"/>
        </w:rPr>
        <w:t xml:space="preserve"> </w:t>
      </w:r>
      <w:r w:rsidRPr="00873903">
        <w:rPr>
          <w:b/>
          <w:sz w:val="21"/>
          <w:szCs w:val="21"/>
          <w:lang w:val="es-MX"/>
        </w:rPr>
        <w:tab/>
        <w:t>Các cổ đông</w:t>
      </w:r>
    </w:p>
    <w:p w:rsidR="00D273E5" w:rsidRPr="00873903" w:rsidRDefault="00D273E5" w:rsidP="00D273E5">
      <w:pPr>
        <w:ind w:left="720" w:firstLine="720"/>
        <w:jc w:val="both"/>
        <w:rPr>
          <w:b/>
          <w:sz w:val="21"/>
          <w:szCs w:val="21"/>
          <w:lang w:val="es-MX"/>
        </w:rPr>
      </w:pPr>
      <w:r w:rsidRPr="00873903">
        <w:rPr>
          <w:b/>
          <w:sz w:val="21"/>
          <w:szCs w:val="21"/>
          <w:lang w:val="es-MX"/>
        </w:rPr>
        <w:t>Hội đồng quản trị và Ban Giám đốc</w:t>
      </w:r>
    </w:p>
    <w:p w:rsidR="00D273E5" w:rsidRPr="00873903" w:rsidRDefault="00D273E5" w:rsidP="00D273E5">
      <w:pPr>
        <w:ind w:left="720" w:firstLine="720"/>
        <w:jc w:val="both"/>
        <w:rPr>
          <w:b/>
          <w:sz w:val="21"/>
          <w:szCs w:val="21"/>
          <w:lang w:val="es-MX"/>
        </w:rPr>
      </w:pPr>
      <w:r w:rsidRPr="00873903">
        <w:rPr>
          <w:b/>
          <w:sz w:val="21"/>
          <w:szCs w:val="21"/>
          <w:lang w:val="es-MX"/>
        </w:rPr>
        <w:t xml:space="preserve">Công ty Cổ phần Vicem Bao bì Hải Phòng </w:t>
      </w:r>
    </w:p>
    <w:p w:rsidR="00E264E7" w:rsidRPr="00873903" w:rsidRDefault="00E264E7" w:rsidP="00D273E5">
      <w:pPr>
        <w:ind w:left="720" w:firstLine="720"/>
        <w:jc w:val="both"/>
        <w:rPr>
          <w:b/>
          <w:sz w:val="11"/>
          <w:szCs w:val="21"/>
          <w:lang w:val="es-MX"/>
        </w:rPr>
      </w:pPr>
    </w:p>
    <w:p w:rsidR="00D273E5" w:rsidRPr="00873903" w:rsidRDefault="00D273E5" w:rsidP="00D273E5">
      <w:pPr>
        <w:pStyle w:val="BodyText3"/>
        <w:rPr>
          <w:spacing w:val="-1"/>
          <w:sz w:val="5"/>
          <w:szCs w:val="21"/>
          <w:lang w:val="es-MX"/>
        </w:rPr>
      </w:pPr>
    </w:p>
    <w:p w:rsidR="00A4619E" w:rsidRDefault="00A4619E" w:rsidP="00A64DD8">
      <w:pPr>
        <w:pStyle w:val="BodyText3"/>
        <w:rPr>
          <w:sz w:val="21"/>
          <w:szCs w:val="21"/>
          <w:lang w:val="pt-BR"/>
        </w:rPr>
      </w:pPr>
    </w:p>
    <w:p w:rsidR="00315B7C" w:rsidRPr="00E81C04" w:rsidRDefault="00E264E7" w:rsidP="00315B7C">
      <w:pPr>
        <w:jc w:val="both"/>
        <w:rPr>
          <w:sz w:val="21"/>
          <w:szCs w:val="21"/>
          <w:lang w:val="es-MX"/>
        </w:rPr>
      </w:pPr>
      <w:r w:rsidRPr="00873903">
        <w:rPr>
          <w:sz w:val="21"/>
          <w:szCs w:val="21"/>
          <w:lang w:val="pt-BR"/>
        </w:rPr>
        <w:t xml:space="preserve">Chúng tôi đã </w:t>
      </w:r>
      <w:r w:rsidR="00315B7C" w:rsidRPr="00E81C04">
        <w:rPr>
          <w:sz w:val="21"/>
          <w:szCs w:val="21"/>
          <w:lang w:val="es-MX"/>
        </w:rPr>
        <w:t>thực hiện công tác soát xét Bản</w:t>
      </w:r>
      <w:r w:rsidR="00315B7C">
        <w:rPr>
          <w:sz w:val="21"/>
          <w:szCs w:val="21"/>
          <w:lang w:val="es-MX"/>
        </w:rPr>
        <w:t xml:space="preserve">g cân đối kế toán của </w:t>
      </w:r>
      <w:r w:rsidRPr="00873903">
        <w:rPr>
          <w:sz w:val="21"/>
          <w:szCs w:val="21"/>
          <w:lang w:val="pt-BR"/>
        </w:rPr>
        <w:t xml:space="preserve">Công ty Cổ phần Vicem Bao bì Hải Phòng (“gọi tắt là Công ty”) </w:t>
      </w:r>
      <w:r w:rsidR="00315B7C" w:rsidRPr="00BF0613">
        <w:rPr>
          <w:sz w:val="21"/>
          <w:szCs w:val="21"/>
          <w:lang w:val="es-MX"/>
        </w:rPr>
        <w:t>tạ</w:t>
      </w:r>
      <w:r w:rsidR="00315B7C">
        <w:rPr>
          <w:sz w:val="21"/>
          <w:szCs w:val="21"/>
          <w:lang w:val="es-MX"/>
        </w:rPr>
        <w:t>i ngày 30/06/2014</w:t>
      </w:r>
      <w:r w:rsidR="00315B7C" w:rsidRPr="00BF0613">
        <w:rPr>
          <w:sz w:val="21"/>
          <w:szCs w:val="21"/>
          <w:lang w:val="es-MX"/>
        </w:rPr>
        <w:t xml:space="preserve"> cùng v</w:t>
      </w:r>
      <w:r w:rsidR="00315B7C" w:rsidRPr="00C32AF5">
        <w:rPr>
          <w:sz w:val="21"/>
          <w:szCs w:val="21"/>
          <w:lang w:val="es-MX"/>
        </w:rPr>
        <w:t>ới Báo cáo Kế</w:t>
      </w:r>
      <w:r w:rsidR="00315B7C" w:rsidRPr="00E81C04">
        <w:rPr>
          <w:sz w:val="21"/>
          <w:szCs w:val="21"/>
          <w:lang w:val="es-MX"/>
        </w:rPr>
        <w:t>t quả hoạt động kinh doanh, Báo cáo lưu chuyển tiền tệ và các Thuyết minh Báo cáo tài chính kèm theo cho kỳ hoạt động từ ngày 01/01/201</w:t>
      </w:r>
      <w:r w:rsidR="00315B7C">
        <w:rPr>
          <w:sz w:val="21"/>
          <w:szCs w:val="21"/>
          <w:lang w:val="es-MX"/>
        </w:rPr>
        <w:t>4</w:t>
      </w:r>
      <w:r w:rsidR="00315B7C" w:rsidRPr="00E81C04">
        <w:rPr>
          <w:sz w:val="21"/>
          <w:szCs w:val="21"/>
          <w:lang w:val="es-MX"/>
        </w:rPr>
        <w:t xml:space="preserve"> đế</w:t>
      </w:r>
      <w:r w:rsidR="00315B7C">
        <w:rPr>
          <w:sz w:val="21"/>
          <w:szCs w:val="21"/>
          <w:lang w:val="es-MX"/>
        </w:rPr>
        <w:t>n ngày 30/06/2014</w:t>
      </w:r>
      <w:r w:rsidR="00315B7C" w:rsidRPr="00E81C04">
        <w:rPr>
          <w:sz w:val="21"/>
          <w:szCs w:val="21"/>
          <w:lang w:val="es-MX"/>
        </w:rPr>
        <w:t xml:space="preserve"> </w:t>
      </w:r>
      <w:r w:rsidR="00315B7C" w:rsidRPr="000D1D88">
        <w:rPr>
          <w:sz w:val="21"/>
          <w:szCs w:val="21"/>
          <w:lang w:val="es-MX"/>
        </w:rPr>
        <w:t>(sau đây gọi là “Báo cáo tài chính giữa niên độ”)</w:t>
      </w:r>
      <w:r w:rsidR="00315B7C" w:rsidRPr="00E81C04">
        <w:rPr>
          <w:sz w:val="21"/>
          <w:szCs w:val="21"/>
          <w:lang w:val="es-MX"/>
        </w:rPr>
        <w:t xml:space="preserve">. </w:t>
      </w:r>
      <w:r w:rsidR="00A64DD8" w:rsidRPr="00873903">
        <w:rPr>
          <w:sz w:val="21"/>
          <w:szCs w:val="21"/>
          <w:lang w:val="es-MX"/>
        </w:rPr>
        <w:t xml:space="preserve">Báo cáo tài chính </w:t>
      </w:r>
      <w:r w:rsidR="00A4619E">
        <w:rPr>
          <w:sz w:val="21"/>
          <w:szCs w:val="21"/>
          <w:lang w:val="es-MX"/>
        </w:rPr>
        <w:t xml:space="preserve">được lập ngày </w:t>
      </w:r>
      <w:r w:rsidR="00671A2F">
        <w:rPr>
          <w:sz w:val="21"/>
          <w:szCs w:val="21"/>
          <w:lang w:val="es-MX"/>
        </w:rPr>
        <w:t>11</w:t>
      </w:r>
      <w:r w:rsidR="00A64DD8" w:rsidRPr="00873903">
        <w:rPr>
          <w:sz w:val="21"/>
          <w:szCs w:val="21"/>
          <w:lang w:val="es-MX"/>
        </w:rPr>
        <w:t>/0</w:t>
      </w:r>
      <w:r w:rsidR="00A800B6">
        <w:rPr>
          <w:sz w:val="21"/>
          <w:szCs w:val="21"/>
          <w:lang w:val="es-MX"/>
        </w:rPr>
        <w:t>8/2014</w:t>
      </w:r>
      <w:r w:rsidR="00315B7C">
        <w:rPr>
          <w:sz w:val="21"/>
          <w:szCs w:val="21"/>
          <w:lang w:val="es-MX"/>
        </w:rPr>
        <w:t>,</w:t>
      </w:r>
      <w:r w:rsidR="00A800B6">
        <w:rPr>
          <w:sz w:val="21"/>
          <w:szCs w:val="21"/>
          <w:lang w:val="es-MX"/>
        </w:rPr>
        <w:t xml:space="preserve"> </w:t>
      </w:r>
      <w:r w:rsidR="00315B7C" w:rsidRPr="00E81C04">
        <w:rPr>
          <w:sz w:val="21"/>
          <w:szCs w:val="21"/>
          <w:lang w:val="es-MX"/>
        </w:rPr>
        <w:t>được trình bày từ</w:t>
      </w:r>
      <w:r w:rsidR="00315B7C">
        <w:rPr>
          <w:sz w:val="21"/>
          <w:szCs w:val="21"/>
          <w:lang w:val="es-MX"/>
        </w:rPr>
        <w:t xml:space="preserve"> trang </w:t>
      </w:r>
      <w:r w:rsidR="00A800B6">
        <w:rPr>
          <w:sz w:val="21"/>
          <w:szCs w:val="21"/>
          <w:lang w:val="es-MX"/>
        </w:rPr>
        <w:t xml:space="preserve">4 đến trang </w:t>
      </w:r>
      <w:r w:rsidR="008379CA">
        <w:rPr>
          <w:sz w:val="21"/>
          <w:szCs w:val="21"/>
          <w:lang w:val="es-MX"/>
        </w:rPr>
        <w:t xml:space="preserve">22 </w:t>
      </w:r>
      <w:r w:rsidR="00315B7C">
        <w:rPr>
          <w:sz w:val="21"/>
          <w:szCs w:val="21"/>
          <w:lang w:val="es-MX"/>
        </w:rPr>
        <w:t>kèm theo</w:t>
      </w:r>
      <w:r w:rsidR="00A800B6">
        <w:rPr>
          <w:sz w:val="21"/>
          <w:szCs w:val="21"/>
          <w:lang w:val="es-MX"/>
        </w:rPr>
        <w:t xml:space="preserve">. </w:t>
      </w:r>
      <w:r w:rsidR="00315B7C" w:rsidRPr="00E81C04">
        <w:rPr>
          <w:sz w:val="21"/>
          <w:szCs w:val="21"/>
          <w:lang w:val="es-MX"/>
        </w:rPr>
        <w:t>Việc lập và trình Bày báo cáo tài chính giữa niên đ</w:t>
      </w:r>
      <w:r w:rsidR="00315B7C" w:rsidRPr="00BF0613">
        <w:rPr>
          <w:sz w:val="21"/>
          <w:szCs w:val="21"/>
          <w:lang w:val="es-MX"/>
        </w:rPr>
        <w:t>ộ này thuộ</w:t>
      </w:r>
      <w:r w:rsidR="00315B7C" w:rsidRPr="00C32AF5">
        <w:rPr>
          <w:sz w:val="21"/>
          <w:szCs w:val="21"/>
          <w:lang w:val="es-MX"/>
        </w:rPr>
        <w:t>c trách nhiệm c</w:t>
      </w:r>
      <w:r w:rsidR="00315B7C" w:rsidRPr="00E81C04">
        <w:rPr>
          <w:sz w:val="21"/>
          <w:szCs w:val="21"/>
          <w:lang w:val="es-MX"/>
        </w:rPr>
        <w:t xml:space="preserve">ủa Ban Giám đốc. Trách nhiệm của chúng tôi là đưa ra </w:t>
      </w:r>
      <w:r w:rsidR="00315B7C">
        <w:rPr>
          <w:sz w:val="21"/>
          <w:szCs w:val="21"/>
          <w:lang w:val="es-MX"/>
        </w:rPr>
        <w:t xml:space="preserve">báo cáo nhận xét </w:t>
      </w:r>
      <w:r w:rsidR="00315B7C" w:rsidRPr="00E81C04">
        <w:rPr>
          <w:sz w:val="21"/>
          <w:szCs w:val="21"/>
          <w:lang w:val="es-MX"/>
        </w:rPr>
        <w:t>về báo cáo tài chính giữa niên độ này dựa trên công việc soát xét của chúng tôi.</w:t>
      </w:r>
    </w:p>
    <w:p w:rsidR="00315B7C" w:rsidRPr="008470B8" w:rsidRDefault="00315B7C" w:rsidP="00315B7C">
      <w:pPr>
        <w:jc w:val="both"/>
        <w:rPr>
          <w:sz w:val="3"/>
          <w:szCs w:val="22"/>
          <w:lang w:val="es-MX"/>
        </w:rPr>
      </w:pPr>
    </w:p>
    <w:p w:rsidR="00315B7C" w:rsidRPr="00B05B3F" w:rsidRDefault="00315B7C" w:rsidP="00315B7C">
      <w:pPr>
        <w:jc w:val="both"/>
        <w:rPr>
          <w:sz w:val="13"/>
          <w:szCs w:val="21"/>
          <w:lang w:val="es-MX"/>
        </w:rPr>
      </w:pPr>
    </w:p>
    <w:p w:rsidR="00315B7C" w:rsidRDefault="00315B7C" w:rsidP="00315B7C">
      <w:pPr>
        <w:jc w:val="both"/>
        <w:rPr>
          <w:sz w:val="21"/>
          <w:szCs w:val="21"/>
          <w:lang w:val="es-MX"/>
        </w:rPr>
      </w:pPr>
      <w:r w:rsidRPr="008B248F">
        <w:rPr>
          <w:sz w:val="21"/>
          <w:szCs w:val="21"/>
          <w:lang w:val="es-MX"/>
        </w:rPr>
        <w:t xml:space="preserve">Chúng tôi đã thực hiện công tác soát xét báo cáo tài chính </w:t>
      </w:r>
      <w:r>
        <w:rPr>
          <w:sz w:val="21"/>
          <w:szCs w:val="21"/>
          <w:lang w:val="es-MX"/>
        </w:rPr>
        <w:t xml:space="preserve">giữa niên độ </w:t>
      </w:r>
      <w:r w:rsidRPr="008B248F">
        <w:rPr>
          <w:sz w:val="21"/>
          <w:szCs w:val="21"/>
          <w:lang w:val="es-MX"/>
        </w:rPr>
        <w:t xml:space="preserve">theo Chuẩn mực kiểm toán Việt Nam </w:t>
      </w:r>
      <w:r>
        <w:rPr>
          <w:sz w:val="21"/>
          <w:szCs w:val="21"/>
          <w:lang w:val="es-MX"/>
        </w:rPr>
        <w:t>về</w:t>
      </w:r>
      <w:r w:rsidRPr="008B248F">
        <w:rPr>
          <w:sz w:val="21"/>
          <w:szCs w:val="21"/>
          <w:lang w:val="es-MX"/>
        </w:rPr>
        <w:t xml:space="preserve"> </w:t>
      </w:r>
      <w:r>
        <w:rPr>
          <w:sz w:val="21"/>
          <w:szCs w:val="21"/>
          <w:lang w:val="es-MX"/>
        </w:rPr>
        <w:t>c</w:t>
      </w:r>
      <w:r w:rsidRPr="008B248F">
        <w:rPr>
          <w:sz w:val="21"/>
          <w:szCs w:val="21"/>
          <w:lang w:val="es-MX"/>
        </w:rPr>
        <w:t>ông tác soát xét</w:t>
      </w:r>
      <w:r>
        <w:rPr>
          <w:sz w:val="21"/>
          <w:szCs w:val="21"/>
          <w:lang w:val="es-MX"/>
        </w:rPr>
        <w:t xml:space="preserve"> Báo cáo tài chính</w:t>
      </w:r>
      <w:r w:rsidRPr="008B248F">
        <w:rPr>
          <w:sz w:val="21"/>
          <w:szCs w:val="21"/>
          <w:lang w:val="es-MX"/>
        </w:rPr>
        <w: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315B7C" w:rsidRPr="008B248F" w:rsidRDefault="00315B7C" w:rsidP="00315B7C">
      <w:pPr>
        <w:jc w:val="both"/>
        <w:rPr>
          <w:sz w:val="21"/>
          <w:szCs w:val="21"/>
          <w:lang w:val="es-MX"/>
        </w:rPr>
      </w:pPr>
    </w:p>
    <w:p w:rsidR="00315B7C" w:rsidRDefault="00315B7C" w:rsidP="00315B7C">
      <w:pPr>
        <w:jc w:val="both"/>
        <w:rPr>
          <w:sz w:val="21"/>
          <w:szCs w:val="21"/>
          <w:lang w:val="es-MX"/>
        </w:rPr>
      </w:pPr>
      <w:r w:rsidRPr="00A25844">
        <w:rPr>
          <w:sz w:val="21"/>
          <w:szCs w:val="21"/>
          <w:lang w:val="es-MX"/>
        </w:rPr>
        <w:t>Trên cơ sở công tác soát xét của chúng tôi, chúng tôi không thấy có sự kiện nào để chúng tôi cho</w:t>
      </w:r>
      <w:r>
        <w:rPr>
          <w:sz w:val="21"/>
          <w:szCs w:val="21"/>
          <w:lang w:val="es-MX"/>
        </w:rPr>
        <w:t xml:space="preserve"> rằng B</w:t>
      </w:r>
      <w:r w:rsidRPr="00A25844">
        <w:rPr>
          <w:sz w:val="21"/>
          <w:szCs w:val="21"/>
          <w:lang w:val="es-MX"/>
        </w:rPr>
        <w:t>áo cáo tài chính kèm theo đây không phản ánh trung thực và hợp lý</w:t>
      </w:r>
      <w:r>
        <w:rPr>
          <w:sz w:val="21"/>
          <w:szCs w:val="21"/>
          <w:lang w:val="es-MX"/>
        </w:rPr>
        <w:t>, xét</w:t>
      </w:r>
      <w:r w:rsidRPr="00A25844">
        <w:rPr>
          <w:sz w:val="21"/>
          <w:szCs w:val="21"/>
          <w:lang w:val="es-MX"/>
        </w:rPr>
        <w:t xml:space="preserve"> trên các khía cạnh trọng yếu</w:t>
      </w:r>
      <w:r>
        <w:rPr>
          <w:sz w:val="21"/>
          <w:szCs w:val="21"/>
          <w:lang w:val="es-MX"/>
        </w:rPr>
        <w:t>,</w:t>
      </w:r>
      <w:r w:rsidRPr="00A25844">
        <w:rPr>
          <w:sz w:val="21"/>
          <w:szCs w:val="21"/>
          <w:lang w:val="es-MX"/>
        </w:rPr>
        <w:t xml:space="preserve"> tình hình tài chính của Công ty </w:t>
      </w:r>
      <w:r>
        <w:rPr>
          <w:sz w:val="21"/>
          <w:szCs w:val="21"/>
          <w:lang w:val="es-MX"/>
        </w:rPr>
        <w:t xml:space="preserve">Cổ phần </w:t>
      </w:r>
      <w:r w:rsidRPr="00873903">
        <w:rPr>
          <w:sz w:val="21"/>
          <w:szCs w:val="21"/>
          <w:lang w:val="pt-BR"/>
        </w:rPr>
        <w:t>Vicem Bao bì Hải Phòng</w:t>
      </w:r>
      <w:r w:rsidRPr="00A25844">
        <w:rPr>
          <w:sz w:val="21"/>
          <w:szCs w:val="21"/>
          <w:lang w:val="es-MX"/>
        </w:rPr>
        <w:t xml:space="preserve"> tại ngày</w:t>
      </w:r>
      <w:r>
        <w:rPr>
          <w:sz w:val="21"/>
          <w:szCs w:val="21"/>
          <w:lang w:val="es-MX"/>
        </w:rPr>
        <w:t xml:space="preserve"> 30/06/2014</w:t>
      </w:r>
      <w:r w:rsidRPr="00A25844">
        <w:rPr>
          <w:sz w:val="21"/>
          <w:szCs w:val="21"/>
          <w:lang w:val="es-MX"/>
        </w:rPr>
        <w:t xml:space="preserve"> cũng như kết quả hoạt động kinh doanh và tình hình lưu chuyển tiền tệ cho kỳ hoạt động từ ngày</w:t>
      </w:r>
      <w:r>
        <w:rPr>
          <w:sz w:val="21"/>
          <w:szCs w:val="21"/>
          <w:lang w:val="es-MX"/>
        </w:rPr>
        <w:t xml:space="preserve"> 01/01/2014 </w:t>
      </w:r>
      <w:r w:rsidRPr="00A25844">
        <w:rPr>
          <w:sz w:val="21"/>
          <w:szCs w:val="21"/>
          <w:lang w:val="es-MX"/>
        </w:rPr>
        <w:t>đến ngày</w:t>
      </w:r>
      <w:r>
        <w:rPr>
          <w:sz w:val="21"/>
          <w:szCs w:val="21"/>
          <w:lang w:val="es-MX"/>
        </w:rPr>
        <w:t xml:space="preserve"> 30/06/2014,</w:t>
      </w:r>
      <w:r w:rsidRPr="00A25844">
        <w:rPr>
          <w:sz w:val="21"/>
          <w:szCs w:val="21"/>
          <w:lang w:val="es-MX"/>
        </w:rPr>
        <w:t xml:space="preserve"> phù hợp với C</w:t>
      </w:r>
      <w:r>
        <w:rPr>
          <w:sz w:val="21"/>
          <w:szCs w:val="21"/>
          <w:lang w:val="es-MX"/>
        </w:rPr>
        <w:t>huẩn mực kế toán Việt Nam, Chế độ</w:t>
      </w:r>
      <w:r w:rsidRPr="00A25844">
        <w:rPr>
          <w:sz w:val="21"/>
          <w:szCs w:val="21"/>
          <w:lang w:val="es-MX"/>
        </w:rPr>
        <w:t xml:space="preserve"> kế toán </w:t>
      </w:r>
      <w:r>
        <w:rPr>
          <w:sz w:val="21"/>
          <w:szCs w:val="21"/>
          <w:lang w:val="es-MX"/>
        </w:rPr>
        <w:t>doanh nghiệp Việt Nam và các quy định pháp lý liên quan đến việc lập và trình bày Báo cáo tài chính giữa niên độ</w:t>
      </w:r>
      <w:r w:rsidRPr="00A25844">
        <w:rPr>
          <w:sz w:val="21"/>
          <w:szCs w:val="21"/>
          <w:lang w:val="es-MX"/>
        </w:rPr>
        <w:t>.</w:t>
      </w:r>
    </w:p>
    <w:p w:rsidR="00A64DD8" w:rsidRPr="00873903" w:rsidRDefault="00A64DD8" w:rsidP="00A64DD8">
      <w:pPr>
        <w:pStyle w:val="BodyText3"/>
        <w:rPr>
          <w:sz w:val="21"/>
          <w:szCs w:val="21"/>
          <w:lang w:val="da-DK"/>
        </w:rPr>
      </w:pPr>
      <w:r w:rsidRPr="00873903">
        <w:rPr>
          <w:sz w:val="21"/>
          <w:szCs w:val="21"/>
          <w:lang w:val="da-DK"/>
        </w:rPr>
        <w:t xml:space="preserve">   </w:t>
      </w:r>
    </w:p>
    <w:p w:rsidR="00C47ED5" w:rsidRPr="00873903" w:rsidRDefault="00C47ED5" w:rsidP="00A64DD8">
      <w:pPr>
        <w:widowControl w:val="0"/>
        <w:autoSpaceDE w:val="0"/>
        <w:autoSpaceDN w:val="0"/>
        <w:adjustRightInd w:val="0"/>
        <w:jc w:val="both"/>
        <w:rPr>
          <w:b/>
          <w:spacing w:val="-1"/>
          <w:sz w:val="21"/>
          <w:szCs w:val="21"/>
          <w:lang w:val="es-MX"/>
        </w:rPr>
      </w:pPr>
    </w:p>
    <w:p w:rsidR="007B37C1" w:rsidRPr="00873903" w:rsidRDefault="007B37C1" w:rsidP="00E264E7">
      <w:pPr>
        <w:jc w:val="both"/>
        <w:rPr>
          <w:b/>
          <w:spacing w:val="-1"/>
          <w:sz w:val="21"/>
          <w:szCs w:val="21"/>
          <w:lang w:val="es-MX"/>
        </w:rPr>
      </w:pPr>
    </w:p>
    <w:p w:rsidR="007B37C1" w:rsidRPr="00873903" w:rsidRDefault="007B37C1" w:rsidP="00C47ED5">
      <w:pPr>
        <w:jc w:val="both"/>
        <w:rPr>
          <w:sz w:val="21"/>
          <w:szCs w:val="21"/>
        </w:rPr>
      </w:pPr>
    </w:p>
    <w:p w:rsidR="00C47ED5" w:rsidRPr="00873903" w:rsidRDefault="00C47ED5" w:rsidP="00E264E7">
      <w:pPr>
        <w:jc w:val="both"/>
        <w:rPr>
          <w:b/>
          <w:spacing w:val="-1"/>
          <w:sz w:val="21"/>
          <w:szCs w:val="21"/>
          <w:lang w:val="es-MX"/>
        </w:rPr>
      </w:pPr>
    </w:p>
    <w:tbl>
      <w:tblPr>
        <w:tblW w:w="9090" w:type="dxa"/>
        <w:tblInd w:w="108" w:type="dxa"/>
        <w:tblLayout w:type="fixed"/>
        <w:tblLook w:val="0000"/>
      </w:tblPr>
      <w:tblGrid>
        <w:gridCol w:w="4320"/>
        <w:gridCol w:w="500"/>
        <w:gridCol w:w="4270"/>
      </w:tblGrid>
      <w:tr w:rsidR="00F84F39" w:rsidRPr="00873903" w:rsidTr="00671A2F">
        <w:tblPrEx>
          <w:tblCellMar>
            <w:top w:w="0" w:type="dxa"/>
            <w:bottom w:w="0" w:type="dxa"/>
          </w:tblCellMar>
        </w:tblPrEx>
        <w:tc>
          <w:tcPr>
            <w:tcW w:w="4320" w:type="dxa"/>
            <w:tcBorders>
              <w:bottom w:val="single" w:sz="4" w:space="0" w:color="auto"/>
            </w:tcBorders>
          </w:tcPr>
          <w:p w:rsidR="005C522B" w:rsidRPr="00873903" w:rsidRDefault="005C522B">
            <w:pPr>
              <w:ind w:left="-108"/>
              <w:jc w:val="both"/>
              <w:rPr>
                <w:sz w:val="21"/>
                <w:szCs w:val="21"/>
                <w:lang w:val="da-DK"/>
              </w:rPr>
            </w:pPr>
          </w:p>
        </w:tc>
        <w:tc>
          <w:tcPr>
            <w:tcW w:w="500" w:type="dxa"/>
          </w:tcPr>
          <w:p w:rsidR="00F84F39" w:rsidRPr="00873903" w:rsidRDefault="00F84F39">
            <w:pPr>
              <w:jc w:val="both"/>
              <w:rPr>
                <w:sz w:val="21"/>
                <w:szCs w:val="21"/>
                <w:lang w:val="da-DK"/>
              </w:rPr>
            </w:pPr>
          </w:p>
        </w:tc>
        <w:tc>
          <w:tcPr>
            <w:tcW w:w="4270" w:type="dxa"/>
            <w:tcBorders>
              <w:bottom w:val="single" w:sz="4" w:space="0" w:color="auto"/>
            </w:tcBorders>
          </w:tcPr>
          <w:p w:rsidR="00F84F39" w:rsidRPr="00873903" w:rsidRDefault="00F84F39">
            <w:pPr>
              <w:ind w:left="-108"/>
              <w:jc w:val="both"/>
              <w:rPr>
                <w:sz w:val="21"/>
                <w:szCs w:val="21"/>
                <w:lang w:val="da-DK"/>
              </w:rPr>
            </w:pPr>
          </w:p>
        </w:tc>
      </w:tr>
      <w:tr w:rsidR="00F84F39" w:rsidRPr="00873903" w:rsidTr="00671A2F">
        <w:tblPrEx>
          <w:tblCellMar>
            <w:top w:w="0" w:type="dxa"/>
            <w:bottom w:w="0" w:type="dxa"/>
          </w:tblCellMar>
        </w:tblPrEx>
        <w:tc>
          <w:tcPr>
            <w:tcW w:w="4320" w:type="dxa"/>
          </w:tcPr>
          <w:p w:rsidR="00F84F39" w:rsidRPr="00873903" w:rsidRDefault="004F0CB3" w:rsidP="008E0D30">
            <w:pPr>
              <w:spacing w:before="60"/>
              <w:ind w:left="-108"/>
              <w:rPr>
                <w:b/>
                <w:sz w:val="21"/>
                <w:szCs w:val="21"/>
                <w:lang w:val="da-DK"/>
              </w:rPr>
            </w:pPr>
            <w:r w:rsidRPr="00873903">
              <w:rPr>
                <w:b/>
                <w:sz w:val="21"/>
                <w:szCs w:val="21"/>
                <w:lang w:val="da-DK"/>
              </w:rPr>
              <w:t>Vũ Bình Minh</w:t>
            </w:r>
            <w:r w:rsidR="00F84F39" w:rsidRPr="00873903">
              <w:rPr>
                <w:b/>
                <w:sz w:val="21"/>
                <w:szCs w:val="21"/>
                <w:lang w:val="da-DK"/>
              </w:rPr>
              <w:tab/>
            </w:r>
          </w:p>
          <w:p w:rsidR="00F84F39" w:rsidRPr="00873903" w:rsidRDefault="00F84F39" w:rsidP="0031221C">
            <w:pPr>
              <w:ind w:left="-108"/>
              <w:rPr>
                <w:b/>
                <w:sz w:val="21"/>
                <w:szCs w:val="21"/>
                <w:lang w:val="da-DK"/>
              </w:rPr>
            </w:pPr>
            <w:r w:rsidRPr="00873903">
              <w:rPr>
                <w:b/>
                <w:sz w:val="21"/>
                <w:szCs w:val="21"/>
                <w:lang w:val="da-DK"/>
              </w:rPr>
              <w:t>Giám đốc</w:t>
            </w:r>
            <w:r w:rsidRPr="00873903">
              <w:rPr>
                <w:b/>
                <w:sz w:val="21"/>
                <w:szCs w:val="21"/>
                <w:lang w:val="da-DK"/>
              </w:rPr>
              <w:tab/>
            </w:r>
            <w:r w:rsidRPr="00873903">
              <w:rPr>
                <w:b/>
                <w:sz w:val="21"/>
                <w:szCs w:val="21"/>
                <w:lang w:val="da-DK"/>
              </w:rPr>
              <w:tab/>
            </w:r>
            <w:r w:rsidRPr="00873903">
              <w:rPr>
                <w:b/>
                <w:sz w:val="21"/>
                <w:szCs w:val="21"/>
                <w:lang w:val="da-DK"/>
              </w:rPr>
              <w:tab/>
            </w:r>
          </w:p>
          <w:p w:rsidR="004D6687" w:rsidRPr="00873903" w:rsidRDefault="00BA5BD5" w:rsidP="004D6687">
            <w:pPr>
              <w:ind w:left="-108"/>
              <w:rPr>
                <w:sz w:val="21"/>
                <w:szCs w:val="21"/>
                <w:lang w:val="da-DK"/>
              </w:rPr>
            </w:pPr>
            <w:r w:rsidRPr="00873903">
              <w:rPr>
                <w:sz w:val="21"/>
                <w:szCs w:val="21"/>
                <w:lang w:val="da-DK"/>
              </w:rPr>
              <w:t xml:space="preserve">Số giấy CNĐKHN kiểm toán: </w:t>
            </w:r>
            <w:r w:rsidR="004D6687" w:rsidRPr="00873903">
              <w:rPr>
                <w:sz w:val="21"/>
                <w:szCs w:val="21"/>
                <w:lang w:val="da-DK"/>
              </w:rPr>
              <w:t>0034-2013-148-1</w:t>
            </w:r>
          </w:p>
          <w:p w:rsidR="00F84F39" w:rsidRPr="00873903" w:rsidRDefault="00F84F39">
            <w:pPr>
              <w:ind w:left="-108"/>
              <w:rPr>
                <w:b/>
                <w:i/>
                <w:sz w:val="21"/>
                <w:szCs w:val="21"/>
                <w:lang w:val="da-DK"/>
              </w:rPr>
            </w:pPr>
            <w:r w:rsidRPr="00873903">
              <w:rPr>
                <w:b/>
                <w:i/>
                <w:sz w:val="21"/>
                <w:szCs w:val="21"/>
                <w:lang w:val="da-DK"/>
              </w:rPr>
              <w:t xml:space="preserve">Thay mặt và đại diện cho </w:t>
            </w:r>
          </w:p>
          <w:p w:rsidR="00AD7493" w:rsidRPr="00873903" w:rsidRDefault="00AD7493">
            <w:pPr>
              <w:ind w:left="-108"/>
              <w:rPr>
                <w:b/>
                <w:i/>
                <w:sz w:val="5"/>
                <w:szCs w:val="21"/>
                <w:lang w:val="da-DK"/>
              </w:rPr>
            </w:pPr>
          </w:p>
          <w:p w:rsidR="00F84F39" w:rsidRPr="00873903" w:rsidRDefault="00F84F39">
            <w:pPr>
              <w:ind w:left="-108"/>
              <w:rPr>
                <w:b/>
                <w:sz w:val="21"/>
                <w:szCs w:val="21"/>
              </w:rPr>
            </w:pPr>
            <w:r w:rsidRPr="00873903">
              <w:rPr>
                <w:b/>
                <w:sz w:val="21"/>
                <w:szCs w:val="21"/>
              </w:rPr>
              <w:t xml:space="preserve">CÔNG TY </w:t>
            </w:r>
            <w:r w:rsidR="004F0CB3" w:rsidRPr="00873903">
              <w:rPr>
                <w:b/>
                <w:sz w:val="21"/>
                <w:szCs w:val="21"/>
              </w:rPr>
              <w:t>TNHH KIỂM TOÁN AN PHÚ</w:t>
            </w:r>
          </w:p>
          <w:p w:rsidR="004B3052" w:rsidRPr="00873903" w:rsidRDefault="005C522B" w:rsidP="00671A2F">
            <w:pPr>
              <w:ind w:left="-108"/>
              <w:rPr>
                <w:i/>
                <w:sz w:val="21"/>
                <w:szCs w:val="21"/>
              </w:rPr>
            </w:pPr>
            <w:r w:rsidRPr="00873903">
              <w:rPr>
                <w:i/>
                <w:sz w:val="21"/>
                <w:szCs w:val="21"/>
              </w:rPr>
              <w:t>Hà Nội, n</w:t>
            </w:r>
            <w:r w:rsidR="00A8557A">
              <w:rPr>
                <w:i/>
                <w:sz w:val="21"/>
                <w:szCs w:val="21"/>
              </w:rPr>
              <w:t xml:space="preserve">gày </w:t>
            </w:r>
            <w:r w:rsidR="00671A2F">
              <w:rPr>
                <w:i/>
                <w:sz w:val="21"/>
                <w:szCs w:val="21"/>
              </w:rPr>
              <w:t>11</w:t>
            </w:r>
            <w:r w:rsidR="007854F4">
              <w:rPr>
                <w:i/>
                <w:sz w:val="21"/>
                <w:szCs w:val="21"/>
              </w:rPr>
              <w:t xml:space="preserve"> </w:t>
            </w:r>
            <w:r w:rsidR="004F0CB3" w:rsidRPr="00873903">
              <w:rPr>
                <w:i/>
                <w:sz w:val="21"/>
                <w:szCs w:val="21"/>
              </w:rPr>
              <w:t xml:space="preserve">tháng </w:t>
            </w:r>
            <w:r w:rsidR="00083D18" w:rsidRPr="00873903">
              <w:rPr>
                <w:i/>
                <w:sz w:val="21"/>
                <w:szCs w:val="21"/>
              </w:rPr>
              <w:t>0</w:t>
            </w:r>
            <w:r w:rsidR="00B45315" w:rsidRPr="00873903">
              <w:rPr>
                <w:i/>
                <w:sz w:val="21"/>
                <w:szCs w:val="21"/>
              </w:rPr>
              <w:t>8</w:t>
            </w:r>
            <w:r w:rsidR="004F0CB3" w:rsidRPr="00873903">
              <w:rPr>
                <w:i/>
                <w:sz w:val="21"/>
                <w:szCs w:val="21"/>
              </w:rPr>
              <w:t xml:space="preserve"> năm 20</w:t>
            </w:r>
            <w:r w:rsidR="00D7007C" w:rsidRPr="00873903">
              <w:rPr>
                <w:i/>
                <w:sz w:val="21"/>
                <w:szCs w:val="21"/>
              </w:rPr>
              <w:t>1</w:t>
            </w:r>
            <w:r w:rsidR="00DD43BE" w:rsidRPr="00873903">
              <w:rPr>
                <w:i/>
                <w:sz w:val="21"/>
                <w:szCs w:val="21"/>
              </w:rPr>
              <w:t>4</w:t>
            </w:r>
          </w:p>
        </w:tc>
        <w:tc>
          <w:tcPr>
            <w:tcW w:w="500" w:type="dxa"/>
          </w:tcPr>
          <w:p w:rsidR="00F84F39" w:rsidRPr="00873903" w:rsidRDefault="00F84F39">
            <w:pPr>
              <w:pStyle w:val="response"/>
              <w:spacing w:before="0" w:after="0"/>
              <w:rPr>
                <w:sz w:val="21"/>
                <w:szCs w:val="21"/>
              </w:rPr>
            </w:pPr>
          </w:p>
        </w:tc>
        <w:tc>
          <w:tcPr>
            <w:tcW w:w="4270" w:type="dxa"/>
          </w:tcPr>
          <w:p w:rsidR="00A64DD8" w:rsidRPr="00873903" w:rsidRDefault="00A64DD8" w:rsidP="00A64DD8">
            <w:pPr>
              <w:spacing w:before="60"/>
              <w:ind w:left="-108"/>
              <w:rPr>
                <w:b/>
                <w:sz w:val="21"/>
                <w:szCs w:val="21"/>
              </w:rPr>
            </w:pPr>
            <w:r w:rsidRPr="00873903">
              <w:rPr>
                <w:b/>
                <w:sz w:val="21"/>
                <w:szCs w:val="21"/>
                <w:lang w:val="da-DK"/>
              </w:rPr>
              <w:t>Bùi Quốc Trung</w:t>
            </w:r>
          </w:p>
          <w:p w:rsidR="00A64DD8" w:rsidRPr="00873903" w:rsidRDefault="00A64DD8" w:rsidP="00A64DD8">
            <w:pPr>
              <w:ind w:left="-108"/>
              <w:rPr>
                <w:b/>
                <w:sz w:val="21"/>
                <w:szCs w:val="21"/>
              </w:rPr>
            </w:pPr>
            <w:r w:rsidRPr="00873903">
              <w:rPr>
                <w:b/>
                <w:sz w:val="21"/>
                <w:szCs w:val="21"/>
              </w:rPr>
              <w:t>Kiểm toán viên</w:t>
            </w:r>
          </w:p>
          <w:p w:rsidR="00A64DD8" w:rsidRPr="00873903" w:rsidRDefault="00A8557A" w:rsidP="00A64DD8">
            <w:pPr>
              <w:ind w:left="-108"/>
              <w:rPr>
                <w:sz w:val="21"/>
                <w:szCs w:val="21"/>
                <w:lang w:val="da-DK"/>
              </w:rPr>
            </w:pPr>
            <w:r>
              <w:rPr>
                <w:sz w:val="21"/>
                <w:szCs w:val="21"/>
              </w:rPr>
              <w:t xml:space="preserve">Số </w:t>
            </w:r>
            <w:r w:rsidR="00315B7C">
              <w:rPr>
                <w:sz w:val="21"/>
                <w:szCs w:val="21"/>
              </w:rPr>
              <w:t>g</w:t>
            </w:r>
            <w:r>
              <w:rPr>
                <w:sz w:val="21"/>
                <w:szCs w:val="21"/>
              </w:rPr>
              <w:t>iấy CN</w:t>
            </w:r>
            <w:r w:rsidR="00315B7C">
              <w:rPr>
                <w:sz w:val="21"/>
                <w:szCs w:val="21"/>
              </w:rPr>
              <w:t>ĐK</w:t>
            </w:r>
            <w:r>
              <w:rPr>
                <w:sz w:val="21"/>
                <w:szCs w:val="21"/>
              </w:rPr>
              <w:t>HN Kiểm toán:</w:t>
            </w:r>
            <w:r w:rsidR="00A64DD8" w:rsidRPr="00873903">
              <w:rPr>
                <w:sz w:val="21"/>
                <w:szCs w:val="21"/>
              </w:rPr>
              <w:t xml:space="preserve"> 1937-2013-148-1</w:t>
            </w:r>
          </w:p>
          <w:p w:rsidR="00F84F39" w:rsidRPr="00873903" w:rsidRDefault="00F84F39" w:rsidP="00413BFE">
            <w:pPr>
              <w:ind w:left="-108"/>
              <w:rPr>
                <w:sz w:val="21"/>
                <w:szCs w:val="21"/>
              </w:rPr>
            </w:pPr>
          </w:p>
        </w:tc>
      </w:tr>
    </w:tbl>
    <w:p w:rsidR="00F84F39" w:rsidRPr="00873903" w:rsidRDefault="00F84F39">
      <w:pPr>
        <w:pStyle w:val="columnhead"/>
        <w:spacing w:before="0" w:after="0"/>
        <w:rPr>
          <w:rFonts w:ascii="Times New Roman" w:hAnsi="Times New Roman"/>
          <w:sz w:val="21"/>
          <w:szCs w:val="21"/>
        </w:rPr>
        <w:sectPr w:rsidR="00F84F39" w:rsidRPr="00873903" w:rsidSect="00E264E7">
          <w:headerReference w:type="default" r:id="rId16"/>
          <w:footerReference w:type="default" r:id="rId17"/>
          <w:pgSz w:w="11907" w:h="16840" w:code="9"/>
          <w:pgMar w:top="851" w:right="1247" w:bottom="425" w:left="1701" w:header="720" w:footer="720" w:gutter="0"/>
          <w:paperSrc w:first="15"/>
          <w:pgNumType w:start="3"/>
          <w:cols w:space="720"/>
        </w:sectPr>
      </w:pPr>
    </w:p>
    <w:p w:rsidR="00617A1C" w:rsidRPr="00873903" w:rsidRDefault="006D37D1" w:rsidP="00B45315">
      <w:pPr>
        <w:tabs>
          <w:tab w:val="left" w:pos="379"/>
          <w:tab w:val="left" w:pos="4133"/>
          <w:tab w:val="left" w:pos="4922"/>
          <w:tab w:val="left" w:pos="5695"/>
          <w:tab w:val="left" w:pos="7320"/>
          <w:tab w:val="left" w:pos="8940"/>
        </w:tabs>
        <w:ind w:left="270" w:hanging="270"/>
        <w:jc w:val="center"/>
        <w:rPr>
          <w:b/>
          <w:snapToGrid w:val="0"/>
          <w:color w:val="000000"/>
          <w:sz w:val="17"/>
          <w:szCs w:val="21"/>
        </w:rPr>
      </w:pPr>
      <w:r w:rsidRPr="00873903">
        <w:rPr>
          <w:b/>
          <w:snapToGrid w:val="0"/>
          <w:color w:val="000000"/>
          <w:sz w:val="21"/>
          <w:szCs w:val="21"/>
        </w:rPr>
        <w:lastRenderedPageBreak/>
        <w:br w:type="page"/>
      </w:r>
    </w:p>
    <w:p w:rsidR="00F84F39" w:rsidRPr="00873903" w:rsidRDefault="00F84F39">
      <w:pPr>
        <w:tabs>
          <w:tab w:val="left" w:pos="379"/>
          <w:tab w:val="left" w:pos="4133"/>
          <w:tab w:val="left" w:pos="4922"/>
          <w:tab w:val="left" w:pos="5695"/>
          <w:tab w:val="left" w:pos="7320"/>
          <w:tab w:val="left" w:pos="8940"/>
        </w:tabs>
        <w:jc w:val="center"/>
        <w:rPr>
          <w:b/>
          <w:snapToGrid w:val="0"/>
          <w:color w:val="000000"/>
          <w:sz w:val="21"/>
          <w:szCs w:val="21"/>
        </w:rPr>
      </w:pPr>
      <w:r w:rsidRPr="00873903">
        <w:rPr>
          <w:b/>
          <w:snapToGrid w:val="0"/>
          <w:color w:val="000000"/>
          <w:sz w:val="21"/>
          <w:szCs w:val="21"/>
        </w:rPr>
        <w:t>BẢNG CÂN ĐỐI KẾ TOÁN</w:t>
      </w:r>
      <w:r w:rsidR="0002677C">
        <w:rPr>
          <w:b/>
          <w:snapToGrid w:val="0"/>
          <w:color w:val="000000"/>
          <w:sz w:val="21"/>
          <w:szCs w:val="21"/>
        </w:rPr>
        <w:t xml:space="preserve"> GIỮA NIÊN ĐỘ</w:t>
      </w:r>
    </w:p>
    <w:p w:rsidR="00A64DD8" w:rsidRPr="00873903" w:rsidRDefault="00A64DD8" w:rsidP="00A64DD8">
      <w:pPr>
        <w:tabs>
          <w:tab w:val="left" w:pos="379"/>
          <w:tab w:val="right" w:pos="8883"/>
          <w:tab w:val="left" w:pos="8940"/>
        </w:tabs>
        <w:jc w:val="center"/>
        <w:rPr>
          <w:i/>
          <w:snapToGrid w:val="0"/>
          <w:color w:val="000000"/>
          <w:sz w:val="21"/>
          <w:szCs w:val="21"/>
        </w:rPr>
      </w:pPr>
      <w:r w:rsidRPr="00873903">
        <w:rPr>
          <w:i/>
          <w:snapToGrid w:val="0"/>
          <w:color w:val="000000"/>
          <w:sz w:val="21"/>
          <w:szCs w:val="21"/>
        </w:rPr>
        <w:t>Tại ngày 30 tháng 06 năm 2014</w:t>
      </w:r>
    </w:p>
    <w:p w:rsidR="00876C67" w:rsidRPr="00873903" w:rsidRDefault="00F84F39" w:rsidP="002A7303">
      <w:pPr>
        <w:tabs>
          <w:tab w:val="left" w:pos="379"/>
          <w:tab w:val="left" w:pos="8730"/>
        </w:tabs>
        <w:jc w:val="right"/>
        <w:rPr>
          <w:i/>
          <w:snapToGrid w:val="0"/>
          <w:color w:val="000000"/>
          <w:sz w:val="21"/>
          <w:szCs w:val="21"/>
        </w:rPr>
      </w:pPr>
      <w:r w:rsidRPr="00873903">
        <w:rPr>
          <w:i/>
          <w:snapToGrid w:val="0"/>
          <w:color w:val="000000"/>
          <w:sz w:val="21"/>
          <w:szCs w:val="21"/>
        </w:rPr>
        <w:tab/>
      </w:r>
      <w:r w:rsidRPr="00873903">
        <w:rPr>
          <w:i/>
          <w:snapToGrid w:val="0"/>
          <w:color w:val="000000"/>
          <w:sz w:val="21"/>
          <w:szCs w:val="21"/>
        </w:rPr>
        <w:tab/>
      </w:r>
    </w:p>
    <w:p w:rsidR="00F84F39" w:rsidRPr="00873903" w:rsidRDefault="00F84F39" w:rsidP="002A7303">
      <w:pPr>
        <w:tabs>
          <w:tab w:val="left" w:pos="379"/>
          <w:tab w:val="left" w:pos="8730"/>
        </w:tabs>
        <w:jc w:val="right"/>
        <w:rPr>
          <w:b/>
          <w:snapToGrid w:val="0"/>
          <w:color w:val="000000"/>
          <w:sz w:val="21"/>
          <w:szCs w:val="21"/>
        </w:rPr>
      </w:pPr>
      <w:r w:rsidRPr="00873903">
        <w:rPr>
          <w:i/>
          <w:snapToGrid w:val="0"/>
          <w:color w:val="000000"/>
          <w:sz w:val="21"/>
          <w:szCs w:val="21"/>
        </w:rPr>
        <w:t xml:space="preserve">  </w:t>
      </w:r>
      <w:r w:rsidRPr="00873903">
        <w:rPr>
          <w:b/>
          <w:snapToGrid w:val="0"/>
          <w:color w:val="000000"/>
          <w:sz w:val="21"/>
          <w:szCs w:val="21"/>
        </w:rPr>
        <w:t>MẪU B 01</w:t>
      </w:r>
      <w:r w:rsidR="00A64DD8" w:rsidRPr="00873903">
        <w:rPr>
          <w:b/>
          <w:snapToGrid w:val="0"/>
          <w:color w:val="000000"/>
          <w:sz w:val="21"/>
          <w:szCs w:val="21"/>
        </w:rPr>
        <w:t>a</w:t>
      </w:r>
      <w:r w:rsidRPr="00873903">
        <w:rPr>
          <w:b/>
          <w:snapToGrid w:val="0"/>
          <w:color w:val="000000"/>
          <w:sz w:val="21"/>
          <w:szCs w:val="21"/>
        </w:rPr>
        <w:t>-DN</w:t>
      </w:r>
    </w:p>
    <w:p w:rsidR="003770EE" w:rsidRPr="00873903" w:rsidRDefault="00AE16E3" w:rsidP="003770EE">
      <w:pPr>
        <w:tabs>
          <w:tab w:val="left" w:pos="379"/>
          <w:tab w:val="right" w:pos="8883"/>
          <w:tab w:val="left" w:pos="8940"/>
        </w:tabs>
        <w:jc w:val="right"/>
        <w:rPr>
          <w:snapToGrid w:val="0"/>
          <w:color w:val="000000"/>
          <w:sz w:val="21"/>
          <w:szCs w:val="21"/>
        </w:rPr>
      </w:pPr>
      <w:r w:rsidRPr="00873903">
        <w:rPr>
          <w:snapToGrid w:val="0"/>
          <w:color w:val="000000"/>
          <w:sz w:val="21"/>
          <w:szCs w:val="21"/>
        </w:rPr>
        <w:t>Đơn vị</w:t>
      </w:r>
      <w:r w:rsidR="00623ADF" w:rsidRPr="00873903">
        <w:rPr>
          <w:snapToGrid w:val="0"/>
          <w:color w:val="000000"/>
          <w:sz w:val="21"/>
          <w:szCs w:val="21"/>
        </w:rPr>
        <w:t xml:space="preserve"> tính</w:t>
      </w:r>
      <w:r w:rsidRPr="00873903">
        <w:rPr>
          <w:snapToGrid w:val="0"/>
          <w:color w:val="000000"/>
          <w:sz w:val="21"/>
          <w:szCs w:val="21"/>
        </w:rPr>
        <w:t xml:space="preserve">: </w:t>
      </w:r>
      <w:r w:rsidR="008761D7" w:rsidRPr="00873903">
        <w:rPr>
          <w:snapToGrid w:val="0"/>
          <w:color w:val="000000"/>
          <w:sz w:val="21"/>
          <w:szCs w:val="21"/>
        </w:rPr>
        <w:t>VND</w:t>
      </w:r>
    </w:p>
    <w:p w:rsidR="008A6D3F" w:rsidRPr="00873903" w:rsidRDefault="008A6D3F" w:rsidP="00A71D2D">
      <w:pPr>
        <w:tabs>
          <w:tab w:val="left" w:pos="379"/>
          <w:tab w:val="left" w:pos="4133"/>
          <w:tab w:val="left" w:pos="4922"/>
          <w:tab w:val="left" w:pos="5695"/>
          <w:tab w:val="left" w:pos="7320"/>
          <w:tab w:val="left" w:pos="8940"/>
        </w:tabs>
        <w:jc w:val="center"/>
        <w:rPr>
          <w:b/>
          <w:snapToGrid w:val="0"/>
          <w:color w:val="000000"/>
          <w:sz w:val="21"/>
          <w:szCs w:val="21"/>
        </w:rPr>
      </w:pPr>
    </w:p>
    <w:p w:rsidR="00774FB8" w:rsidRPr="00873903" w:rsidRDefault="00BE0250" w:rsidP="00D7007C">
      <w:pPr>
        <w:tabs>
          <w:tab w:val="left" w:pos="379"/>
          <w:tab w:val="left" w:pos="4133"/>
          <w:tab w:val="left" w:pos="4922"/>
          <w:tab w:val="left" w:pos="5695"/>
          <w:tab w:val="left" w:pos="7320"/>
          <w:tab w:val="left" w:pos="8940"/>
        </w:tabs>
        <w:jc w:val="center"/>
        <w:rPr>
          <w:b/>
          <w:snapToGrid w:val="0"/>
          <w:color w:val="000000"/>
          <w:sz w:val="21"/>
          <w:szCs w:val="21"/>
        </w:rPr>
      </w:pPr>
      <w:r>
        <w:rPr>
          <w:b/>
          <w:noProof/>
          <w:color w:val="000000"/>
          <w:sz w:val="21"/>
          <w:szCs w:val="21"/>
        </w:rPr>
        <w:drawing>
          <wp:inline distT="0" distB="0" distL="0" distR="0">
            <wp:extent cx="5972175" cy="5486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72175" cy="5486400"/>
                    </a:xfrm>
                    <a:prstGeom prst="rect">
                      <a:avLst/>
                    </a:prstGeom>
                    <a:noFill/>
                    <a:ln w="9525">
                      <a:noFill/>
                      <a:miter lim="800000"/>
                      <a:headEnd/>
                      <a:tailEnd/>
                    </a:ln>
                  </pic:spPr>
                </pic:pic>
              </a:graphicData>
            </a:graphic>
          </wp:inline>
        </w:drawing>
      </w:r>
    </w:p>
    <w:p w:rsidR="00D7007C" w:rsidRPr="00873903" w:rsidRDefault="00D50557" w:rsidP="00D7007C">
      <w:pPr>
        <w:tabs>
          <w:tab w:val="left" w:pos="379"/>
          <w:tab w:val="left" w:pos="4133"/>
          <w:tab w:val="left" w:pos="4922"/>
          <w:tab w:val="left" w:pos="5695"/>
          <w:tab w:val="left" w:pos="7320"/>
          <w:tab w:val="left" w:pos="8940"/>
        </w:tabs>
        <w:jc w:val="center"/>
        <w:rPr>
          <w:b/>
          <w:snapToGrid w:val="0"/>
          <w:color w:val="000000"/>
          <w:sz w:val="21"/>
          <w:szCs w:val="21"/>
        </w:rPr>
      </w:pPr>
      <w:r w:rsidRPr="00873903">
        <w:rPr>
          <w:b/>
          <w:snapToGrid w:val="0"/>
          <w:color w:val="000000"/>
          <w:sz w:val="21"/>
          <w:szCs w:val="21"/>
        </w:rPr>
        <w:br w:type="page"/>
      </w:r>
      <w:r w:rsidR="00D7007C" w:rsidRPr="00873903">
        <w:rPr>
          <w:b/>
          <w:snapToGrid w:val="0"/>
          <w:color w:val="000000"/>
          <w:sz w:val="21"/>
          <w:szCs w:val="21"/>
        </w:rPr>
        <w:lastRenderedPageBreak/>
        <w:t>BẢNG CÂN ĐỐI KẾ TOÁN</w:t>
      </w:r>
      <w:r w:rsidR="0002677C">
        <w:rPr>
          <w:b/>
          <w:snapToGrid w:val="0"/>
          <w:color w:val="000000"/>
          <w:sz w:val="21"/>
          <w:szCs w:val="21"/>
        </w:rPr>
        <w:t xml:space="preserve"> GIỮA NIÊN ĐỘ</w:t>
      </w:r>
      <w:r w:rsidR="00D7007C" w:rsidRPr="00873903">
        <w:rPr>
          <w:b/>
          <w:snapToGrid w:val="0"/>
          <w:color w:val="000000"/>
          <w:sz w:val="21"/>
          <w:szCs w:val="21"/>
        </w:rPr>
        <w:t xml:space="preserve"> (Tiếp theo)</w:t>
      </w:r>
    </w:p>
    <w:p w:rsidR="00A64DD8" w:rsidRPr="00873903" w:rsidRDefault="00A64DD8" w:rsidP="00A64DD8">
      <w:pPr>
        <w:tabs>
          <w:tab w:val="left" w:pos="379"/>
          <w:tab w:val="right" w:pos="8883"/>
          <w:tab w:val="left" w:pos="8940"/>
        </w:tabs>
        <w:jc w:val="center"/>
        <w:rPr>
          <w:i/>
          <w:snapToGrid w:val="0"/>
          <w:color w:val="000000"/>
          <w:sz w:val="21"/>
          <w:szCs w:val="21"/>
        </w:rPr>
      </w:pPr>
      <w:r w:rsidRPr="00873903">
        <w:rPr>
          <w:i/>
          <w:snapToGrid w:val="0"/>
          <w:color w:val="000000"/>
          <w:sz w:val="21"/>
          <w:szCs w:val="21"/>
        </w:rPr>
        <w:t>Tại ngày 30 tháng 06 năm 2014</w:t>
      </w:r>
    </w:p>
    <w:p w:rsidR="00FE3E45" w:rsidRPr="00873903" w:rsidRDefault="00D7007C" w:rsidP="00D7007C">
      <w:pPr>
        <w:tabs>
          <w:tab w:val="left" w:pos="379"/>
          <w:tab w:val="left" w:pos="8730"/>
        </w:tabs>
        <w:jc w:val="right"/>
        <w:rPr>
          <w:i/>
          <w:snapToGrid w:val="0"/>
          <w:color w:val="000000"/>
          <w:sz w:val="21"/>
          <w:szCs w:val="21"/>
        </w:rPr>
      </w:pPr>
      <w:r w:rsidRPr="00873903">
        <w:rPr>
          <w:i/>
          <w:snapToGrid w:val="0"/>
          <w:color w:val="000000"/>
          <w:sz w:val="21"/>
          <w:szCs w:val="21"/>
        </w:rPr>
        <w:tab/>
      </w:r>
      <w:r w:rsidRPr="00873903">
        <w:rPr>
          <w:i/>
          <w:snapToGrid w:val="0"/>
          <w:color w:val="000000"/>
          <w:sz w:val="21"/>
          <w:szCs w:val="21"/>
        </w:rPr>
        <w:tab/>
      </w:r>
    </w:p>
    <w:p w:rsidR="00D7007C" w:rsidRPr="00873903" w:rsidRDefault="00D7007C" w:rsidP="00D7007C">
      <w:pPr>
        <w:tabs>
          <w:tab w:val="left" w:pos="379"/>
          <w:tab w:val="left" w:pos="8730"/>
        </w:tabs>
        <w:jc w:val="right"/>
        <w:rPr>
          <w:b/>
          <w:snapToGrid w:val="0"/>
          <w:color w:val="000000"/>
          <w:sz w:val="21"/>
          <w:szCs w:val="21"/>
        </w:rPr>
      </w:pPr>
      <w:r w:rsidRPr="00873903">
        <w:rPr>
          <w:i/>
          <w:snapToGrid w:val="0"/>
          <w:color w:val="000000"/>
          <w:sz w:val="21"/>
          <w:szCs w:val="21"/>
        </w:rPr>
        <w:t xml:space="preserve">  </w:t>
      </w:r>
      <w:r w:rsidRPr="00873903">
        <w:rPr>
          <w:b/>
          <w:snapToGrid w:val="0"/>
          <w:color w:val="000000"/>
          <w:sz w:val="21"/>
          <w:szCs w:val="21"/>
        </w:rPr>
        <w:t>MẪU B 01</w:t>
      </w:r>
      <w:r w:rsidR="00A64DD8" w:rsidRPr="00873903">
        <w:rPr>
          <w:b/>
          <w:snapToGrid w:val="0"/>
          <w:color w:val="000000"/>
          <w:sz w:val="21"/>
          <w:szCs w:val="21"/>
        </w:rPr>
        <w:t>a</w:t>
      </w:r>
      <w:r w:rsidRPr="00873903">
        <w:rPr>
          <w:b/>
          <w:snapToGrid w:val="0"/>
          <w:color w:val="000000"/>
          <w:sz w:val="21"/>
          <w:szCs w:val="21"/>
        </w:rPr>
        <w:t>-DN</w:t>
      </w:r>
    </w:p>
    <w:p w:rsidR="00D7007C" w:rsidRPr="00873903" w:rsidRDefault="00D7007C" w:rsidP="00D7007C">
      <w:pPr>
        <w:tabs>
          <w:tab w:val="left" w:pos="379"/>
          <w:tab w:val="right" w:pos="8883"/>
          <w:tab w:val="left" w:pos="8940"/>
        </w:tabs>
        <w:jc w:val="right"/>
        <w:rPr>
          <w:snapToGrid w:val="0"/>
          <w:color w:val="000000"/>
          <w:sz w:val="21"/>
          <w:szCs w:val="21"/>
        </w:rPr>
      </w:pPr>
      <w:r w:rsidRPr="00873903">
        <w:rPr>
          <w:snapToGrid w:val="0"/>
          <w:color w:val="000000"/>
          <w:sz w:val="21"/>
          <w:szCs w:val="21"/>
        </w:rPr>
        <w:t>Đơn vị tính: VND</w:t>
      </w:r>
    </w:p>
    <w:p w:rsidR="00001B6C" w:rsidRPr="00873903" w:rsidRDefault="00001B6C">
      <w:pPr>
        <w:jc w:val="both"/>
        <w:rPr>
          <w:sz w:val="21"/>
          <w:szCs w:val="21"/>
        </w:rPr>
      </w:pPr>
    </w:p>
    <w:p w:rsidR="00D50557" w:rsidRPr="00873903" w:rsidRDefault="00BE0250" w:rsidP="00DD43BE">
      <w:pPr>
        <w:rPr>
          <w:sz w:val="21"/>
          <w:szCs w:val="21"/>
        </w:rPr>
      </w:pPr>
      <w:r>
        <w:rPr>
          <w:noProof/>
          <w:sz w:val="21"/>
          <w:szCs w:val="21"/>
        </w:rPr>
        <w:drawing>
          <wp:inline distT="0" distB="0" distL="0" distR="0">
            <wp:extent cx="5962650" cy="4933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962650" cy="4933950"/>
                    </a:xfrm>
                    <a:prstGeom prst="rect">
                      <a:avLst/>
                    </a:prstGeom>
                    <a:noFill/>
                    <a:ln w="9525">
                      <a:noFill/>
                      <a:miter lim="800000"/>
                      <a:headEnd/>
                      <a:tailEnd/>
                    </a:ln>
                  </pic:spPr>
                </pic:pic>
              </a:graphicData>
            </a:graphic>
          </wp:inline>
        </w:drawing>
      </w:r>
    </w:p>
    <w:p w:rsidR="00001B6C" w:rsidRPr="00873903" w:rsidRDefault="00D05788" w:rsidP="00001B6C">
      <w:pPr>
        <w:jc w:val="right"/>
        <w:rPr>
          <w:i/>
          <w:sz w:val="21"/>
          <w:szCs w:val="21"/>
        </w:rPr>
      </w:pPr>
      <w:r w:rsidRPr="00873903">
        <w:rPr>
          <w:i/>
          <w:sz w:val="21"/>
          <w:szCs w:val="21"/>
        </w:rPr>
        <w:t>Hải Phòng</w:t>
      </w:r>
      <w:r w:rsidR="008A6D3F" w:rsidRPr="00873903">
        <w:rPr>
          <w:i/>
          <w:sz w:val="21"/>
          <w:szCs w:val="21"/>
        </w:rPr>
        <w:t>,</w:t>
      </w:r>
      <w:r w:rsidR="0089367D" w:rsidRPr="00873903">
        <w:rPr>
          <w:i/>
          <w:sz w:val="21"/>
          <w:szCs w:val="21"/>
        </w:rPr>
        <w:t xml:space="preserve"> n</w:t>
      </w:r>
      <w:r w:rsidR="007854F4">
        <w:rPr>
          <w:i/>
          <w:sz w:val="21"/>
          <w:szCs w:val="21"/>
        </w:rPr>
        <w:t xml:space="preserve">gày </w:t>
      </w:r>
      <w:r w:rsidR="00671A2F">
        <w:rPr>
          <w:i/>
          <w:sz w:val="21"/>
          <w:szCs w:val="21"/>
        </w:rPr>
        <w:t>11</w:t>
      </w:r>
      <w:r w:rsidR="007854F4">
        <w:rPr>
          <w:i/>
          <w:sz w:val="21"/>
          <w:szCs w:val="21"/>
        </w:rPr>
        <w:t xml:space="preserve"> </w:t>
      </w:r>
      <w:r w:rsidR="00001B6C" w:rsidRPr="00873903">
        <w:rPr>
          <w:i/>
          <w:sz w:val="21"/>
          <w:szCs w:val="21"/>
        </w:rPr>
        <w:t>tháng</w:t>
      </w:r>
      <w:r w:rsidR="008A6D3F" w:rsidRPr="00873903">
        <w:rPr>
          <w:i/>
          <w:sz w:val="21"/>
          <w:szCs w:val="21"/>
        </w:rPr>
        <w:t xml:space="preserve"> </w:t>
      </w:r>
      <w:r w:rsidR="00183A65" w:rsidRPr="00873903">
        <w:rPr>
          <w:i/>
          <w:sz w:val="21"/>
          <w:szCs w:val="21"/>
        </w:rPr>
        <w:t>0</w:t>
      </w:r>
      <w:r w:rsidR="00864F52" w:rsidRPr="00873903">
        <w:rPr>
          <w:i/>
          <w:sz w:val="21"/>
          <w:szCs w:val="21"/>
        </w:rPr>
        <w:t>8</w:t>
      </w:r>
      <w:r w:rsidR="00001B6C" w:rsidRPr="00873903">
        <w:rPr>
          <w:i/>
          <w:sz w:val="21"/>
          <w:szCs w:val="21"/>
        </w:rPr>
        <w:t xml:space="preserve"> năm 201</w:t>
      </w:r>
      <w:r w:rsidR="00D273E5" w:rsidRPr="00873903">
        <w:rPr>
          <w:i/>
          <w:sz w:val="21"/>
          <w:szCs w:val="21"/>
        </w:rPr>
        <w:t>4</w:t>
      </w:r>
    </w:p>
    <w:p w:rsidR="00001B6C" w:rsidRPr="00873903" w:rsidRDefault="00001B6C" w:rsidP="00001B6C">
      <w:pPr>
        <w:jc w:val="right"/>
        <w:rPr>
          <w:i/>
          <w:sz w:val="21"/>
          <w:szCs w:val="21"/>
        </w:rPr>
      </w:pPr>
    </w:p>
    <w:tbl>
      <w:tblPr>
        <w:tblW w:w="0" w:type="auto"/>
        <w:jc w:val="center"/>
        <w:tblLook w:val="04A0"/>
      </w:tblPr>
      <w:tblGrid>
        <w:gridCol w:w="2933"/>
        <w:gridCol w:w="3203"/>
        <w:gridCol w:w="3219"/>
      </w:tblGrid>
      <w:tr w:rsidR="006C3CB7" w:rsidRPr="00873903" w:rsidTr="006C3CB7">
        <w:trPr>
          <w:jc w:val="center"/>
        </w:trPr>
        <w:tc>
          <w:tcPr>
            <w:tcW w:w="2933" w:type="dxa"/>
          </w:tcPr>
          <w:p w:rsidR="006C3CB7" w:rsidRPr="00873903" w:rsidRDefault="006C3CB7" w:rsidP="001600A8">
            <w:pPr>
              <w:jc w:val="center"/>
              <w:rPr>
                <w:b/>
                <w:sz w:val="21"/>
                <w:szCs w:val="21"/>
              </w:rPr>
            </w:pPr>
            <w:r w:rsidRPr="00873903">
              <w:rPr>
                <w:b/>
                <w:sz w:val="21"/>
                <w:szCs w:val="21"/>
              </w:rPr>
              <w:t>Người lập</w:t>
            </w: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9397F" w:rsidP="001600A8">
            <w:pPr>
              <w:jc w:val="center"/>
              <w:rPr>
                <w:b/>
                <w:sz w:val="21"/>
                <w:szCs w:val="21"/>
              </w:rPr>
            </w:pPr>
            <w:r w:rsidRPr="00873903">
              <w:rPr>
                <w:b/>
                <w:sz w:val="21"/>
                <w:szCs w:val="21"/>
              </w:rPr>
              <w:t>Hà Thúy Mai</w:t>
            </w:r>
          </w:p>
        </w:tc>
        <w:tc>
          <w:tcPr>
            <w:tcW w:w="3203" w:type="dxa"/>
          </w:tcPr>
          <w:p w:rsidR="006C3CB7" w:rsidRPr="00873903" w:rsidRDefault="006C3CB7" w:rsidP="001600A8">
            <w:pPr>
              <w:jc w:val="center"/>
              <w:rPr>
                <w:i/>
                <w:sz w:val="21"/>
                <w:szCs w:val="21"/>
              </w:rPr>
            </w:pPr>
            <w:r w:rsidRPr="00873903">
              <w:rPr>
                <w:b/>
                <w:sz w:val="21"/>
                <w:szCs w:val="21"/>
              </w:rPr>
              <w:t>Kế toán trưởng</w:t>
            </w: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tabs>
                <w:tab w:val="left" w:pos="-88"/>
              </w:tabs>
              <w:jc w:val="center"/>
              <w:rPr>
                <w:sz w:val="21"/>
                <w:szCs w:val="21"/>
              </w:rPr>
            </w:pPr>
            <w:r w:rsidRPr="00873903">
              <w:rPr>
                <w:b/>
                <w:sz w:val="21"/>
                <w:szCs w:val="21"/>
              </w:rPr>
              <w:t>Hoàng Kim Yến</w:t>
            </w:r>
          </w:p>
        </w:tc>
        <w:tc>
          <w:tcPr>
            <w:tcW w:w="3219" w:type="dxa"/>
          </w:tcPr>
          <w:p w:rsidR="006C3CB7" w:rsidRPr="00873903" w:rsidRDefault="006C3CB7" w:rsidP="001600A8">
            <w:pPr>
              <w:jc w:val="center"/>
              <w:rPr>
                <w:b/>
                <w:sz w:val="21"/>
                <w:szCs w:val="21"/>
              </w:rPr>
            </w:pPr>
            <w:r w:rsidRPr="00873903">
              <w:rPr>
                <w:b/>
                <w:sz w:val="21"/>
                <w:szCs w:val="21"/>
              </w:rPr>
              <w:t>Giám đốc</w:t>
            </w: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1600A8">
            <w:pPr>
              <w:tabs>
                <w:tab w:val="center" w:pos="4320"/>
                <w:tab w:val="right" w:pos="8640"/>
              </w:tabs>
              <w:jc w:val="center"/>
              <w:rPr>
                <w:b/>
                <w:sz w:val="21"/>
                <w:szCs w:val="21"/>
              </w:rPr>
            </w:pPr>
            <w:r w:rsidRPr="00873903">
              <w:rPr>
                <w:b/>
                <w:sz w:val="21"/>
                <w:szCs w:val="21"/>
              </w:rPr>
              <w:t>Dư Văn Hải</w:t>
            </w:r>
          </w:p>
          <w:p w:rsidR="006C3CB7" w:rsidRPr="00873903" w:rsidRDefault="006C3CB7" w:rsidP="001600A8">
            <w:pPr>
              <w:jc w:val="right"/>
              <w:rPr>
                <w:b/>
                <w:sz w:val="21"/>
                <w:szCs w:val="21"/>
              </w:rPr>
            </w:pPr>
          </w:p>
          <w:p w:rsidR="006C3CB7" w:rsidRPr="00873903" w:rsidRDefault="006C3CB7" w:rsidP="001600A8">
            <w:pPr>
              <w:jc w:val="right"/>
              <w:rPr>
                <w:i/>
                <w:sz w:val="21"/>
                <w:szCs w:val="21"/>
              </w:rPr>
            </w:pPr>
          </w:p>
        </w:tc>
      </w:tr>
    </w:tbl>
    <w:p w:rsidR="006C3CB7" w:rsidRPr="00873903" w:rsidRDefault="006C3CB7" w:rsidP="00001B6C">
      <w:pPr>
        <w:jc w:val="right"/>
        <w:rPr>
          <w:i/>
          <w:sz w:val="21"/>
          <w:szCs w:val="21"/>
        </w:rPr>
      </w:pPr>
    </w:p>
    <w:p w:rsidR="00D7007C" w:rsidRPr="00873903" w:rsidRDefault="00D7007C">
      <w:pPr>
        <w:jc w:val="both"/>
        <w:rPr>
          <w:sz w:val="21"/>
          <w:szCs w:val="21"/>
          <w:lang w:val="es-MX"/>
        </w:rPr>
      </w:pPr>
    </w:p>
    <w:p w:rsidR="00C52C14" w:rsidRPr="00873903" w:rsidRDefault="00C52C14">
      <w:pPr>
        <w:jc w:val="both"/>
        <w:rPr>
          <w:sz w:val="21"/>
          <w:szCs w:val="21"/>
          <w:lang w:val="es-MX"/>
        </w:rPr>
      </w:pPr>
    </w:p>
    <w:p w:rsidR="00617A1C" w:rsidRPr="00873903" w:rsidRDefault="00D50557" w:rsidP="00757E45">
      <w:pPr>
        <w:tabs>
          <w:tab w:val="left" w:pos="2934"/>
        </w:tabs>
        <w:jc w:val="center"/>
        <w:rPr>
          <w:b/>
          <w:sz w:val="21"/>
          <w:szCs w:val="21"/>
          <w:lang w:val="es-MX"/>
        </w:rPr>
      </w:pPr>
      <w:r w:rsidRPr="00873903">
        <w:rPr>
          <w:b/>
          <w:sz w:val="21"/>
          <w:szCs w:val="21"/>
          <w:lang w:val="es-MX"/>
        </w:rPr>
        <w:br w:type="page"/>
      </w:r>
    </w:p>
    <w:p w:rsidR="00F84F39" w:rsidRPr="00873903" w:rsidRDefault="00F84F39" w:rsidP="00757E45">
      <w:pPr>
        <w:tabs>
          <w:tab w:val="left" w:pos="2934"/>
        </w:tabs>
        <w:jc w:val="center"/>
        <w:rPr>
          <w:b/>
          <w:sz w:val="21"/>
          <w:szCs w:val="21"/>
          <w:lang w:val="es-MX"/>
        </w:rPr>
      </w:pPr>
      <w:r w:rsidRPr="00873903">
        <w:rPr>
          <w:b/>
          <w:sz w:val="21"/>
          <w:szCs w:val="21"/>
          <w:lang w:val="es-MX"/>
        </w:rPr>
        <w:t>BÁO CÁO KẾT QUẢ HOẠT ĐỘNG KINH DOANH</w:t>
      </w:r>
      <w:r w:rsidR="0002677C" w:rsidRPr="0002677C">
        <w:rPr>
          <w:b/>
          <w:sz w:val="21"/>
          <w:szCs w:val="21"/>
          <w:lang w:val="es-MX"/>
        </w:rPr>
        <w:t xml:space="preserve"> GIỮA NIÊN ĐỘ</w:t>
      </w:r>
    </w:p>
    <w:p w:rsidR="00A64DD8" w:rsidRPr="00873903" w:rsidRDefault="00A64DD8" w:rsidP="00A64DD8">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1"/>
          <w:szCs w:val="21"/>
          <w:lang w:val="es-MX"/>
        </w:rPr>
      </w:pPr>
      <w:r w:rsidRPr="00873903">
        <w:rPr>
          <w:rFonts w:ascii="Times New Roman" w:hAnsi="Times New Roman"/>
          <w:b w:val="0"/>
          <w:i/>
          <w:sz w:val="21"/>
          <w:szCs w:val="21"/>
          <w:lang w:val="es-MX"/>
        </w:rPr>
        <w:t>Cho kỳ hoạt động từ ngày 01/01/2014 đến ngày 30/06/2014</w:t>
      </w:r>
    </w:p>
    <w:p w:rsidR="00AE4818" w:rsidRPr="00873903" w:rsidRDefault="00AE4818">
      <w:pPr>
        <w:tabs>
          <w:tab w:val="left" w:pos="-1930"/>
          <w:tab w:val="left" w:pos="-1210"/>
          <w:tab w:val="left" w:pos="-965"/>
          <w:tab w:val="left" w:pos="-491"/>
          <w:tab w:val="right" w:pos="9720"/>
        </w:tabs>
        <w:suppressAutoHyphens/>
        <w:rPr>
          <w:b/>
          <w:sz w:val="21"/>
          <w:szCs w:val="21"/>
          <w:lang w:val="es-MX"/>
        </w:rPr>
      </w:pPr>
    </w:p>
    <w:p w:rsidR="00F81484" w:rsidRPr="00873903" w:rsidRDefault="001642B1" w:rsidP="0096111E">
      <w:pPr>
        <w:tabs>
          <w:tab w:val="left" w:pos="-1930"/>
          <w:tab w:val="left" w:pos="-1210"/>
          <w:tab w:val="left" w:pos="-965"/>
          <w:tab w:val="left" w:pos="-491"/>
        </w:tabs>
        <w:suppressAutoHyphens/>
        <w:ind w:right="81"/>
        <w:jc w:val="right"/>
        <w:rPr>
          <w:b/>
          <w:sz w:val="21"/>
          <w:szCs w:val="21"/>
          <w:lang w:val="es-MX"/>
        </w:rPr>
      </w:pPr>
      <w:r w:rsidRPr="00873903">
        <w:rPr>
          <w:b/>
          <w:sz w:val="21"/>
          <w:szCs w:val="21"/>
          <w:lang w:val="es-MX"/>
        </w:rPr>
        <w:tab/>
        <w:t>MẪU B 0</w:t>
      </w:r>
      <w:r w:rsidR="002A7303" w:rsidRPr="00873903">
        <w:rPr>
          <w:b/>
          <w:sz w:val="21"/>
          <w:szCs w:val="21"/>
          <w:lang w:val="es-MX"/>
        </w:rPr>
        <w:t>2</w:t>
      </w:r>
      <w:r w:rsidR="00A64DD8" w:rsidRPr="00873903">
        <w:rPr>
          <w:b/>
          <w:sz w:val="21"/>
          <w:szCs w:val="21"/>
          <w:lang w:val="es-MX"/>
        </w:rPr>
        <w:t>a</w:t>
      </w:r>
      <w:r w:rsidR="00F84F39" w:rsidRPr="00873903">
        <w:rPr>
          <w:b/>
          <w:sz w:val="21"/>
          <w:szCs w:val="21"/>
          <w:lang w:val="es-MX"/>
        </w:rPr>
        <w:t>-DN</w:t>
      </w:r>
    </w:p>
    <w:p w:rsidR="00E64CC1" w:rsidRPr="00873903" w:rsidRDefault="00DD1A14" w:rsidP="0096111E">
      <w:pPr>
        <w:tabs>
          <w:tab w:val="left" w:pos="-1930"/>
          <w:tab w:val="left" w:pos="-1210"/>
          <w:tab w:val="left" w:pos="-965"/>
          <w:tab w:val="left" w:pos="-491"/>
        </w:tabs>
        <w:suppressAutoHyphens/>
        <w:ind w:right="81"/>
        <w:jc w:val="right"/>
        <w:rPr>
          <w:sz w:val="21"/>
          <w:szCs w:val="21"/>
          <w:lang w:val="es-MX"/>
        </w:rPr>
      </w:pPr>
      <w:r w:rsidRPr="00873903">
        <w:rPr>
          <w:sz w:val="21"/>
          <w:szCs w:val="21"/>
          <w:lang w:val="es-MX"/>
        </w:rPr>
        <w:t>Đơn vị</w:t>
      </w:r>
      <w:r w:rsidR="00623ADF" w:rsidRPr="00873903">
        <w:rPr>
          <w:sz w:val="21"/>
          <w:szCs w:val="21"/>
          <w:lang w:val="es-MX"/>
        </w:rPr>
        <w:t xml:space="preserve"> tính</w:t>
      </w:r>
      <w:r w:rsidR="00F22954" w:rsidRPr="00873903">
        <w:rPr>
          <w:sz w:val="21"/>
          <w:szCs w:val="21"/>
          <w:lang w:val="es-MX"/>
        </w:rPr>
        <w:t xml:space="preserve">: </w:t>
      </w:r>
      <w:r w:rsidR="00757E45" w:rsidRPr="00873903">
        <w:rPr>
          <w:sz w:val="21"/>
          <w:szCs w:val="21"/>
          <w:lang w:val="es-MX"/>
        </w:rPr>
        <w:t>VN</w:t>
      </w:r>
      <w:r w:rsidR="008761D7" w:rsidRPr="00873903">
        <w:rPr>
          <w:sz w:val="21"/>
          <w:szCs w:val="21"/>
          <w:lang w:val="es-MX"/>
        </w:rPr>
        <w:t>D</w:t>
      </w:r>
    </w:p>
    <w:p w:rsidR="00560AEA" w:rsidRPr="00873903" w:rsidRDefault="00560AEA" w:rsidP="00A71D2D">
      <w:pPr>
        <w:tabs>
          <w:tab w:val="left" w:pos="-1930"/>
          <w:tab w:val="left" w:pos="-1210"/>
          <w:tab w:val="left" w:pos="-965"/>
          <w:tab w:val="left" w:pos="-491"/>
          <w:tab w:val="right" w:pos="8910"/>
        </w:tabs>
        <w:suppressAutoHyphens/>
        <w:rPr>
          <w:b/>
          <w:sz w:val="21"/>
          <w:szCs w:val="21"/>
          <w:lang w:val="es-MX"/>
        </w:rPr>
      </w:pPr>
    </w:p>
    <w:p w:rsidR="00A71D2D" w:rsidRPr="00873903" w:rsidRDefault="00BE0250" w:rsidP="00A71D2D">
      <w:pPr>
        <w:tabs>
          <w:tab w:val="left" w:pos="-1930"/>
          <w:tab w:val="left" w:pos="-1210"/>
          <w:tab w:val="left" w:pos="-965"/>
          <w:tab w:val="left" w:pos="-491"/>
          <w:tab w:val="right" w:pos="8910"/>
        </w:tabs>
        <w:suppressAutoHyphens/>
        <w:jc w:val="center"/>
        <w:rPr>
          <w:b/>
          <w:sz w:val="21"/>
          <w:szCs w:val="21"/>
          <w:lang w:val="es-MX"/>
        </w:rPr>
      </w:pPr>
      <w:r>
        <w:rPr>
          <w:b/>
          <w:noProof/>
          <w:sz w:val="21"/>
          <w:szCs w:val="21"/>
        </w:rPr>
        <w:drawing>
          <wp:inline distT="0" distB="0" distL="0" distR="0">
            <wp:extent cx="5981700" cy="4714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981700" cy="4714875"/>
                    </a:xfrm>
                    <a:prstGeom prst="rect">
                      <a:avLst/>
                    </a:prstGeom>
                    <a:noFill/>
                    <a:ln w="9525">
                      <a:noFill/>
                      <a:miter lim="800000"/>
                      <a:headEnd/>
                      <a:tailEnd/>
                    </a:ln>
                  </pic:spPr>
                </pic:pic>
              </a:graphicData>
            </a:graphic>
          </wp:inline>
        </w:drawing>
      </w:r>
    </w:p>
    <w:p w:rsidR="006475C0" w:rsidRPr="00873903" w:rsidRDefault="006475C0" w:rsidP="00560AEA">
      <w:pPr>
        <w:tabs>
          <w:tab w:val="left" w:pos="-1930"/>
          <w:tab w:val="left" w:pos="-1210"/>
          <w:tab w:val="left" w:pos="-965"/>
          <w:tab w:val="left" w:pos="-491"/>
          <w:tab w:val="right" w:pos="8910"/>
        </w:tabs>
        <w:suppressAutoHyphens/>
        <w:rPr>
          <w:sz w:val="21"/>
          <w:szCs w:val="21"/>
          <w:lang w:val="es-MX"/>
        </w:rPr>
      </w:pPr>
    </w:p>
    <w:p w:rsidR="008A6D3F" w:rsidRPr="00873903" w:rsidRDefault="00D05788" w:rsidP="008A6D3F">
      <w:pPr>
        <w:jc w:val="right"/>
        <w:rPr>
          <w:i/>
          <w:sz w:val="21"/>
          <w:szCs w:val="21"/>
        </w:rPr>
      </w:pPr>
      <w:r w:rsidRPr="00873903">
        <w:rPr>
          <w:i/>
          <w:sz w:val="21"/>
          <w:szCs w:val="21"/>
        </w:rPr>
        <w:t>Hải Phòng</w:t>
      </w:r>
      <w:r w:rsidR="008A6D3F" w:rsidRPr="00873903">
        <w:rPr>
          <w:i/>
          <w:sz w:val="21"/>
          <w:szCs w:val="21"/>
        </w:rPr>
        <w:t xml:space="preserve">, </w:t>
      </w:r>
      <w:r w:rsidR="00924DDA" w:rsidRPr="00873903">
        <w:rPr>
          <w:i/>
          <w:sz w:val="21"/>
          <w:szCs w:val="21"/>
        </w:rPr>
        <w:t>n</w:t>
      </w:r>
      <w:r w:rsidR="008A6D3F" w:rsidRPr="00873903">
        <w:rPr>
          <w:i/>
          <w:sz w:val="21"/>
          <w:szCs w:val="21"/>
        </w:rPr>
        <w:t>gày</w:t>
      </w:r>
      <w:r w:rsidR="008651AE" w:rsidRPr="00873903">
        <w:rPr>
          <w:i/>
          <w:sz w:val="21"/>
          <w:szCs w:val="21"/>
        </w:rPr>
        <w:t xml:space="preserve"> </w:t>
      </w:r>
      <w:r w:rsidR="00671A2F">
        <w:rPr>
          <w:i/>
          <w:sz w:val="21"/>
          <w:szCs w:val="21"/>
        </w:rPr>
        <w:t xml:space="preserve">11 </w:t>
      </w:r>
      <w:r w:rsidR="008A6D3F" w:rsidRPr="00873903">
        <w:rPr>
          <w:i/>
          <w:sz w:val="21"/>
          <w:szCs w:val="21"/>
        </w:rPr>
        <w:t xml:space="preserve">tháng </w:t>
      </w:r>
      <w:r w:rsidR="00E43F23" w:rsidRPr="00873903">
        <w:rPr>
          <w:i/>
          <w:sz w:val="21"/>
          <w:szCs w:val="21"/>
        </w:rPr>
        <w:t>0</w:t>
      </w:r>
      <w:r w:rsidR="00B45315" w:rsidRPr="00873903">
        <w:rPr>
          <w:i/>
          <w:sz w:val="21"/>
          <w:szCs w:val="21"/>
        </w:rPr>
        <w:t>8</w:t>
      </w:r>
      <w:r w:rsidR="00F5556C" w:rsidRPr="00873903">
        <w:rPr>
          <w:i/>
          <w:sz w:val="21"/>
          <w:szCs w:val="21"/>
        </w:rPr>
        <w:t xml:space="preserve"> </w:t>
      </w:r>
      <w:r w:rsidR="008A6D3F" w:rsidRPr="00873903">
        <w:rPr>
          <w:i/>
          <w:sz w:val="21"/>
          <w:szCs w:val="21"/>
        </w:rPr>
        <w:t>năm 20</w:t>
      </w:r>
      <w:r w:rsidR="00C230CD" w:rsidRPr="00873903">
        <w:rPr>
          <w:i/>
          <w:sz w:val="21"/>
          <w:szCs w:val="21"/>
        </w:rPr>
        <w:t>1</w:t>
      </w:r>
      <w:r w:rsidR="00D273E5" w:rsidRPr="00873903">
        <w:rPr>
          <w:i/>
          <w:sz w:val="21"/>
          <w:szCs w:val="21"/>
        </w:rPr>
        <w:t>4</w:t>
      </w:r>
    </w:p>
    <w:p w:rsidR="006C3CB7" w:rsidRPr="00873903" w:rsidRDefault="006C3CB7" w:rsidP="008A6D3F">
      <w:pPr>
        <w:jc w:val="right"/>
        <w:rPr>
          <w:i/>
          <w:sz w:val="21"/>
          <w:szCs w:val="21"/>
        </w:rPr>
      </w:pPr>
    </w:p>
    <w:tbl>
      <w:tblPr>
        <w:tblW w:w="0" w:type="auto"/>
        <w:jc w:val="center"/>
        <w:tblLook w:val="04A0"/>
      </w:tblPr>
      <w:tblGrid>
        <w:gridCol w:w="2933"/>
        <w:gridCol w:w="3203"/>
        <w:gridCol w:w="3219"/>
      </w:tblGrid>
      <w:tr w:rsidR="006C3CB7" w:rsidRPr="00873903" w:rsidTr="001600A8">
        <w:trPr>
          <w:jc w:val="center"/>
        </w:trPr>
        <w:tc>
          <w:tcPr>
            <w:tcW w:w="2933" w:type="dxa"/>
          </w:tcPr>
          <w:p w:rsidR="006C3CB7" w:rsidRPr="00873903" w:rsidRDefault="006C3CB7" w:rsidP="001600A8">
            <w:pPr>
              <w:jc w:val="center"/>
              <w:rPr>
                <w:b/>
                <w:sz w:val="21"/>
                <w:szCs w:val="21"/>
              </w:rPr>
            </w:pPr>
            <w:r w:rsidRPr="00873903">
              <w:rPr>
                <w:b/>
                <w:sz w:val="21"/>
                <w:szCs w:val="21"/>
              </w:rPr>
              <w:t>Người lập</w:t>
            </w: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2970EB" w:rsidRPr="00873903" w:rsidRDefault="002970EB" w:rsidP="001600A8">
            <w:pPr>
              <w:rPr>
                <w:sz w:val="21"/>
                <w:szCs w:val="21"/>
              </w:rPr>
            </w:pPr>
          </w:p>
          <w:p w:rsidR="006C3CB7" w:rsidRPr="00873903" w:rsidRDefault="006C3CB7" w:rsidP="001600A8">
            <w:pPr>
              <w:rPr>
                <w:sz w:val="21"/>
                <w:szCs w:val="21"/>
              </w:rPr>
            </w:pPr>
          </w:p>
          <w:p w:rsidR="006C3CB7" w:rsidRPr="00873903" w:rsidRDefault="0069397F" w:rsidP="001600A8">
            <w:pPr>
              <w:jc w:val="center"/>
              <w:rPr>
                <w:b/>
                <w:sz w:val="21"/>
                <w:szCs w:val="21"/>
              </w:rPr>
            </w:pPr>
            <w:r w:rsidRPr="00873903">
              <w:rPr>
                <w:b/>
                <w:sz w:val="21"/>
                <w:szCs w:val="21"/>
              </w:rPr>
              <w:t>Hà Thúy Mai</w:t>
            </w:r>
          </w:p>
        </w:tc>
        <w:tc>
          <w:tcPr>
            <w:tcW w:w="3203" w:type="dxa"/>
          </w:tcPr>
          <w:p w:rsidR="006C3CB7" w:rsidRPr="00873903" w:rsidRDefault="006C3CB7" w:rsidP="001600A8">
            <w:pPr>
              <w:jc w:val="center"/>
              <w:rPr>
                <w:i/>
                <w:sz w:val="21"/>
                <w:szCs w:val="21"/>
              </w:rPr>
            </w:pPr>
            <w:r w:rsidRPr="00873903">
              <w:rPr>
                <w:b/>
                <w:sz w:val="21"/>
                <w:szCs w:val="21"/>
              </w:rPr>
              <w:t>Kế toán trưởng</w:t>
            </w: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rPr>
                <w:sz w:val="21"/>
                <w:szCs w:val="21"/>
              </w:rPr>
            </w:pPr>
          </w:p>
          <w:p w:rsidR="006C3CB7" w:rsidRPr="00873903" w:rsidRDefault="006C3CB7" w:rsidP="001600A8">
            <w:pPr>
              <w:tabs>
                <w:tab w:val="left" w:pos="-88"/>
              </w:tabs>
              <w:jc w:val="center"/>
              <w:rPr>
                <w:sz w:val="21"/>
                <w:szCs w:val="21"/>
              </w:rPr>
            </w:pPr>
            <w:r w:rsidRPr="00873903">
              <w:rPr>
                <w:b/>
                <w:sz w:val="21"/>
                <w:szCs w:val="21"/>
              </w:rPr>
              <w:t>Hoàng Kim Yến</w:t>
            </w:r>
          </w:p>
        </w:tc>
        <w:tc>
          <w:tcPr>
            <w:tcW w:w="3219" w:type="dxa"/>
          </w:tcPr>
          <w:p w:rsidR="006C3CB7" w:rsidRPr="00873903" w:rsidRDefault="006C3CB7" w:rsidP="001600A8">
            <w:pPr>
              <w:jc w:val="center"/>
              <w:rPr>
                <w:b/>
                <w:sz w:val="21"/>
                <w:szCs w:val="21"/>
              </w:rPr>
            </w:pPr>
            <w:r w:rsidRPr="00873903">
              <w:rPr>
                <w:b/>
                <w:sz w:val="21"/>
                <w:szCs w:val="21"/>
              </w:rPr>
              <w:t>Giám đốc</w:t>
            </w: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1600A8">
            <w:pPr>
              <w:jc w:val="right"/>
              <w:rPr>
                <w:b/>
                <w:sz w:val="21"/>
                <w:szCs w:val="21"/>
              </w:rPr>
            </w:pPr>
          </w:p>
          <w:p w:rsidR="006C3CB7" w:rsidRPr="00873903" w:rsidRDefault="006C3CB7" w:rsidP="002970EB">
            <w:pPr>
              <w:tabs>
                <w:tab w:val="center" w:pos="4320"/>
                <w:tab w:val="right" w:pos="8640"/>
              </w:tabs>
              <w:jc w:val="center"/>
              <w:rPr>
                <w:i/>
                <w:sz w:val="21"/>
                <w:szCs w:val="21"/>
              </w:rPr>
            </w:pPr>
            <w:r w:rsidRPr="00873903">
              <w:rPr>
                <w:b/>
                <w:sz w:val="21"/>
                <w:szCs w:val="21"/>
              </w:rPr>
              <w:t>Dư Văn Hải</w:t>
            </w:r>
          </w:p>
        </w:tc>
      </w:tr>
    </w:tbl>
    <w:p w:rsidR="008A6D3F" w:rsidRPr="00873903" w:rsidRDefault="008A6D3F" w:rsidP="008A6D3F">
      <w:pPr>
        <w:jc w:val="right"/>
        <w:rPr>
          <w:i/>
          <w:sz w:val="21"/>
          <w:szCs w:val="21"/>
        </w:rPr>
      </w:pPr>
    </w:p>
    <w:p w:rsidR="003F10F3" w:rsidRPr="00873903" w:rsidRDefault="003F10F3">
      <w:pPr>
        <w:tabs>
          <w:tab w:val="left" w:pos="4980"/>
          <w:tab w:val="left" w:pos="5700"/>
          <w:tab w:val="left" w:pos="7320"/>
          <w:tab w:val="left" w:pos="8940"/>
        </w:tabs>
        <w:jc w:val="center"/>
        <w:rPr>
          <w:b/>
          <w:snapToGrid w:val="0"/>
          <w:sz w:val="21"/>
          <w:szCs w:val="21"/>
          <w:lang w:val="es-MX"/>
        </w:rPr>
      </w:pPr>
    </w:p>
    <w:p w:rsidR="008A6D3F" w:rsidRPr="00873903" w:rsidRDefault="008A6D3F">
      <w:pPr>
        <w:tabs>
          <w:tab w:val="left" w:pos="4980"/>
          <w:tab w:val="left" w:pos="5700"/>
          <w:tab w:val="left" w:pos="7320"/>
          <w:tab w:val="left" w:pos="8940"/>
        </w:tabs>
        <w:jc w:val="center"/>
        <w:rPr>
          <w:b/>
          <w:snapToGrid w:val="0"/>
          <w:sz w:val="21"/>
          <w:szCs w:val="21"/>
          <w:lang w:val="es-MX"/>
        </w:rPr>
      </w:pPr>
    </w:p>
    <w:p w:rsidR="008A6D3F" w:rsidRPr="00873903" w:rsidRDefault="008A6D3F">
      <w:pPr>
        <w:tabs>
          <w:tab w:val="left" w:pos="4980"/>
          <w:tab w:val="left" w:pos="5700"/>
          <w:tab w:val="left" w:pos="7320"/>
          <w:tab w:val="left" w:pos="8940"/>
        </w:tabs>
        <w:jc w:val="center"/>
        <w:rPr>
          <w:b/>
          <w:snapToGrid w:val="0"/>
          <w:sz w:val="21"/>
          <w:szCs w:val="21"/>
          <w:lang w:val="es-MX"/>
        </w:rPr>
      </w:pPr>
    </w:p>
    <w:p w:rsidR="008A6D3F" w:rsidRPr="00873903" w:rsidRDefault="008A6D3F" w:rsidP="00B14A18">
      <w:pPr>
        <w:tabs>
          <w:tab w:val="left" w:pos="4980"/>
          <w:tab w:val="left" w:pos="5700"/>
          <w:tab w:val="left" w:pos="7320"/>
          <w:tab w:val="left" w:pos="8940"/>
        </w:tabs>
        <w:rPr>
          <w:b/>
          <w:snapToGrid w:val="0"/>
          <w:sz w:val="21"/>
          <w:szCs w:val="21"/>
          <w:lang w:val="es-MX"/>
        </w:rPr>
      </w:pPr>
    </w:p>
    <w:p w:rsidR="00617A1C" w:rsidRPr="00873903" w:rsidRDefault="008523E3">
      <w:pPr>
        <w:tabs>
          <w:tab w:val="left" w:pos="4980"/>
          <w:tab w:val="left" w:pos="5700"/>
          <w:tab w:val="left" w:pos="7320"/>
          <w:tab w:val="left" w:pos="8940"/>
        </w:tabs>
        <w:jc w:val="center"/>
        <w:rPr>
          <w:b/>
          <w:snapToGrid w:val="0"/>
          <w:sz w:val="21"/>
          <w:szCs w:val="21"/>
          <w:lang w:val="es-MX"/>
        </w:rPr>
      </w:pPr>
      <w:r w:rsidRPr="00873903">
        <w:rPr>
          <w:b/>
          <w:snapToGrid w:val="0"/>
          <w:sz w:val="21"/>
          <w:szCs w:val="21"/>
          <w:lang w:val="es-MX"/>
        </w:rPr>
        <w:br w:type="page"/>
      </w:r>
    </w:p>
    <w:p w:rsidR="00412F4B" w:rsidRPr="00873903" w:rsidRDefault="00F84F39">
      <w:pPr>
        <w:tabs>
          <w:tab w:val="left" w:pos="4980"/>
          <w:tab w:val="left" w:pos="5700"/>
          <w:tab w:val="left" w:pos="7320"/>
          <w:tab w:val="left" w:pos="8940"/>
        </w:tabs>
        <w:jc w:val="center"/>
        <w:rPr>
          <w:b/>
          <w:snapToGrid w:val="0"/>
          <w:sz w:val="21"/>
          <w:szCs w:val="21"/>
          <w:lang w:val="es-MX"/>
        </w:rPr>
      </w:pPr>
      <w:r w:rsidRPr="00873903">
        <w:rPr>
          <w:b/>
          <w:snapToGrid w:val="0"/>
          <w:sz w:val="21"/>
          <w:szCs w:val="21"/>
          <w:lang w:val="es-MX"/>
        </w:rPr>
        <w:t>BÁO CÁO LƯU CHUYỂN TIỀN TỆ</w:t>
      </w:r>
      <w:r w:rsidR="0002677C">
        <w:rPr>
          <w:b/>
          <w:snapToGrid w:val="0"/>
          <w:sz w:val="21"/>
          <w:szCs w:val="21"/>
          <w:lang w:val="es-MX"/>
        </w:rPr>
        <w:t xml:space="preserve"> </w:t>
      </w:r>
      <w:r w:rsidR="0002677C" w:rsidRPr="0002677C">
        <w:rPr>
          <w:b/>
          <w:snapToGrid w:val="0"/>
          <w:sz w:val="21"/>
          <w:szCs w:val="21"/>
          <w:lang w:val="es-MX"/>
        </w:rPr>
        <w:t>GIỮA NIÊN ĐỘ</w:t>
      </w:r>
    </w:p>
    <w:p w:rsidR="00F84F39" w:rsidRPr="00873903" w:rsidRDefault="00665DAD">
      <w:pPr>
        <w:tabs>
          <w:tab w:val="left" w:pos="4980"/>
          <w:tab w:val="left" w:pos="5700"/>
          <w:tab w:val="left" w:pos="7320"/>
          <w:tab w:val="left" w:pos="8940"/>
        </w:tabs>
        <w:jc w:val="center"/>
        <w:rPr>
          <w:b/>
          <w:snapToGrid w:val="0"/>
          <w:sz w:val="21"/>
          <w:szCs w:val="21"/>
          <w:lang w:val="es-MX"/>
        </w:rPr>
      </w:pPr>
      <w:r w:rsidRPr="00873903">
        <w:rPr>
          <w:b/>
          <w:snapToGrid w:val="0"/>
          <w:sz w:val="21"/>
          <w:szCs w:val="21"/>
          <w:lang w:val="es-MX"/>
        </w:rPr>
        <w:t>(</w:t>
      </w:r>
      <w:r w:rsidR="00685CBA" w:rsidRPr="00873903">
        <w:rPr>
          <w:b/>
          <w:snapToGrid w:val="0"/>
          <w:sz w:val="21"/>
          <w:szCs w:val="21"/>
          <w:lang w:val="es-MX"/>
        </w:rPr>
        <w:t xml:space="preserve">Phương pháp </w:t>
      </w:r>
      <w:r w:rsidR="00A41784" w:rsidRPr="00873903">
        <w:rPr>
          <w:b/>
          <w:snapToGrid w:val="0"/>
          <w:sz w:val="21"/>
          <w:szCs w:val="21"/>
          <w:lang w:val="es-MX"/>
        </w:rPr>
        <w:t>gián tiếp</w:t>
      </w:r>
      <w:r w:rsidR="00412F4B" w:rsidRPr="00873903">
        <w:rPr>
          <w:b/>
          <w:snapToGrid w:val="0"/>
          <w:sz w:val="21"/>
          <w:szCs w:val="21"/>
          <w:lang w:val="es-MX"/>
        </w:rPr>
        <w:t>)</w:t>
      </w:r>
    </w:p>
    <w:p w:rsidR="00A64DD8" w:rsidRPr="00873903" w:rsidRDefault="00A64DD8" w:rsidP="00A64DD8">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1"/>
          <w:szCs w:val="21"/>
          <w:lang w:val="es-MX"/>
        </w:rPr>
      </w:pPr>
      <w:r w:rsidRPr="00873903">
        <w:rPr>
          <w:rFonts w:ascii="Times New Roman" w:hAnsi="Times New Roman"/>
          <w:b w:val="0"/>
          <w:i/>
          <w:sz w:val="21"/>
          <w:szCs w:val="21"/>
          <w:lang w:val="es-MX"/>
        </w:rPr>
        <w:t>Cho kỳ hoạt động từ ngày 01/01/2014 đến ngày 30/06/2014</w:t>
      </w:r>
    </w:p>
    <w:p w:rsidR="00F84F39" w:rsidRPr="00873903" w:rsidRDefault="00617A1C" w:rsidP="00617A1C">
      <w:pPr>
        <w:tabs>
          <w:tab w:val="left" w:pos="4980"/>
          <w:tab w:val="left" w:pos="5700"/>
          <w:tab w:val="left" w:pos="7320"/>
        </w:tabs>
        <w:ind w:right="-27"/>
        <w:jc w:val="center"/>
        <w:rPr>
          <w:b/>
          <w:snapToGrid w:val="0"/>
          <w:sz w:val="21"/>
          <w:szCs w:val="21"/>
          <w:lang w:val="es-MX"/>
        </w:rPr>
      </w:pPr>
      <w:r w:rsidRPr="00873903">
        <w:rPr>
          <w:b/>
          <w:snapToGrid w:val="0"/>
          <w:sz w:val="21"/>
          <w:szCs w:val="21"/>
          <w:lang w:val="es-MX"/>
        </w:rPr>
        <w:tab/>
      </w:r>
      <w:r w:rsidRPr="00873903">
        <w:rPr>
          <w:b/>
          <w:snapToGrid w:val="0"/>
          <w:sz w:val="21"/>
          <w:szCs w:val="21"/>
          <w:lang w:val="es-MX"/>
        </w:rPr>
        <w:tab/>
      </w:r>
      <w:r w:rsidRPr="00873903">
        <w:rPr>
          <w:b/>
          <w:snapToGrid w:val="0"/>
          <w:sz w:val="21"/>
          <w:szCs w:val="21"/>
          <w:lang w:val="es-MX"/>
        </w:rPr>
        <w:tab/>
      </w:r>
      <w:r w:rsidRPr="00873903">
        <w:rPr>
          <w:b/>
          <w:snapToGrid w:val="0"/>
          <w:sz w:val="21"/>
          <w:szCs w:val="21"/>
          <w:lang w:val="es-MX"/>
        </w:rPr>
        <w:tab/>
      </w:r>
      <w:r w:rsidR="00185236" w:rsidRPr="00873903">
        <w:rPr>
          <w:b/>
          <w:snapToGrid w:val="0"/>
          <w:sz w:val="21"/>
          <w:szCs w:val="21"/>
          <w:lang w:val="es-MX"/>
        </w:rPr>
        <w:t>MẪU B 0</w:t>
      </w:r>
      <w:r w:rsidR="002A7303" w:rsidRPr="00873903">
        <w:rPr>
          <w:b/>
          <w:snapToGrid w:val="0"/>
          <w:sz w:val="21"/>
          <w:szCs w:val="21"/>
          <w:lang w:val="es-MX"/>
        </w:rPr>
        <w:t>3</w:t>
      </w:r>
      <w:r w:rsidR="00A64DD8" w:rsidRPr="00873903">
        <w:rPr>
          <w:b/>
          <w:snapToGrid w:val="0"/>
          <w:sz w:val="21"/>
          <w:szCs w:val="21"/>
          <w:lang w:val="es-MX"/>
        </w:rPr>
        <w:t>a</w:t>
      </w:r>
      <w:r w:rsidR="00F84F39" w:rsidRPr="00873903">
        <w:rPr>
          <w:b/>
          <w:snapToGrid w:val="0"/>
          <w:sz w:val="21"/>
          <w:szCs w:val="21"/>
          <w:lang w:val="es-MX"/>
        </w:rPr>
        <w:t>-DN</w:t>
      </w:r>
    </w:p>
    <w:p w:rsidR="008F2A3F" w:rsidRPr="00873903" w:rsidRDefault="00617A1C" w:rsidP="00617A1C">
      <w:pPr>
        <w:tabs>
          <w:tab w:val="left" w:pos="4980"/>
          <w:tab w:val="left" w:pos="5700"/>
          <w:tab w:val="left" w:pos="7320"/>
        </w:tabs>
        <w:ind w:right="-27"/>
        <w:jc w:val="center"/>
        <w:rPr>
          <w:snapToGrid w:val="0"/>
          <w:sz w:val="21"/>
          <w:szCs w:val="21"/>
          <w:lang w:val="es-MX"/>
        </w:rPr>
      </w:pPr>
      <w:r w:rsidRPr="00873903">
        <w:rPr>
          <w:snapToGrid w:val="0"/>
          <w:sz w:val="21"/>
          <w:szCs w:val="21"/>
          <w:lang w:val="es-MX"/>
        </w:rPr>
        <w:tab/>
      </w:r>
      <w:r w:rsidRPr="00873903">
        <w:rPr>
          <w:snapToGrid w:val="0"/>
          <w:sz w:val="21"/>
          <w:szCs w:val="21"/>
          <w:lang w:val="es-MX"/>
        </w:rPr>
        <w:tab/>
      </w:r>
      <w:r w:rsidRPr="00873903">
        <w:rPr>
          <w:snapToGrid w:val="0"/>
          <w:sz w:val="21"/>
          <w:szCs w:val="21"/>
          <w:lang w:val="es-MX"/>
        </w:rPr>
        <w:tab/>
        <w:t xml:space="preserve">        </w:t>
      </w:r>
      <w:r w:rsidR="00D67812" w:rsidRPr="00873903">
        <w:rPr>
          <w:snapToGrid w:val="0"/>
          <w:sz w:val="21"/>
          <w:szCs w:val="21"/>
          <w:lang w:val="es-MX"/>
        </w:rPr>
        <w:t>Đơn vị</w:t>
      </w:r>
      <w:r w:rsidR="00623ADF" w:rsidRPr="00873903">
        <w:rPr>
          <w:snapToGrid w:val="0"/>
          <w:sz w:val="21"/>
          <w:szCs w:val="21"/>
          <w:lang w:val="es-MX"/>
        </w:rPr>
        <w:t xml:space="preserve"> tính</w:t>
      </w:r>
      <w:r w:rsidR="00D84041" w:rsidRPr="00873903">
        <w:rPr>
          <w:snapToGrid w:val="0"/>
          <w:sz w:val="21"/>
          <w:szCs w:val="21"/>
          <w:lang w:val="es-MX"/>
        </w:rPr>
        <w:t xml:space="preserve">: </w:t>
      </w:r>
      <w:r w:rsidR="00E64CC1" w:rsidRPr="00873903">
        <w:rPr>
          <w:snapToGrid w:val="0"/>
          <w:sz w:val="21"/>
          <w:szCs w:val="21"/>
          <w:lang w:val="es-MX"/>
        </w:rPr>
        <w:t>VN</w:t>
      </w:r>
      <w:r w:rsidR="008761D7" w:rsidRPr="00873903">
        <w:rPr>
          <w:snapToGrid w:val="0"/>
          <w:sz w:val="21"/>
          <w:szCs w:val="21"/>
          <w:lang w:val="es-MX"/>
        </w:rPr>
        <w:t>D</w:t>
      </w:r>
    </w:p>
    <w:p w:rsidR="00E838AF" w:rsidRPr="00873903" w:rsidRDefault="00E838AF" w:rsidP="004D1EF5">
      <w:pPr>
        <w:rPr>
          <w:b/>
          <w:snapToGrid w:val="0"/>
          <w:color w:val="FF0000"/>
          <w:sz w:val="21"/>
          <w:szCs w:val="21"/>
          <w:lang w:val="es-MX"/>
        </w:rPr>
      </w:pPr>
    </w:p>
    <w:p w:rsidR="00572B78" w:rsidRPr="00873903" w:rsidRDefault="00BE0250" w:rsidP="006C3CB7">
      <w:pPr>
        <w:jc w:val="center"/>
        <w:rPr>
          <w:b/>
          <w:snapToGrid w:val="0"/>
          <w:color w:val="FF0000"/>
          <w:sz w:val="21"/>
          <w:szCs w:val="21"/>
          <w:lang w:val="es-MX"/>
        </w:rPr>
        <w:sectPr w:rsidR="00572B78" w:rsidRPr="00873903" w:rsidSect="006C3CB7">
          <w:headerReference w:type="default" r:id="rId21"/>
          <w:footerReference w:type="default" r:id="rId22"/>
          <w:type w:val="continuous"/>
          <w:pgSz w:w="11907" w:h="16840" w:code="9"/>
          <w:pgMar w:top="1021" w:right="1021" w:bottom="1021" w:left="1474" w:header="720" w:footer="187" w:gutter="0"/>
          <w:paperSrc w:first="15"/>
          <w:cols w:space="720"/>
        </w:sectPr>
      </w:pPr>
      <w:r>
        <w:rPr>
          <w:b/>
          <w:noProof/>
          <w:color w:val="FF0000"/>
          <w:sz w:val="21"/>
          <w:szCs w:val="21"/>
        </w:rPr>
        <w:drawing>
          <wp:inline distT="0" distB="0" distL="0" distR="0">
            <wp:extent cx="5981700" cy="5972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981700" cy="5972175"/>
                    </a:xfrm>
                    <a:prstGeom prst="rect">
                      <a:avLst/>
                    </a:prstGeom>
                    <a:noFill/>
                    <a:ln w="9525">
                      <a:noFill/>
                      <a:miter lim="800000"/>
                      <a:headEnd/>
                      <a:tailEnd/>
                    </a:ln>
                  </pic:spPr>
                </pic:pic>
              </a:graphicData>
            </a:graphic>
          </wp:inline>
        </w:drawing>
      </w:r>
    </w:p>
    <w:p w:rsidR="002970EB" w:rsidRPr="00873903" w:rsidRDefault="002970EB" w:rsidP="00A36EB2">
      <w:pPr>
        <w:ind w:left="5040" w:firstLine="720"/>
        <w:jc w:val="center"/>
        <w:rPr>
          <w:i/>
          <w:sz w:val="13"/>
          <w:szCs w:val="21"/>
        </w:rPr>
      </w:pPr>
    </w:p>
    <w:p w:rsidR="00D05788" w:rsidRPr="00873903" w:rsidRDefault="00D05788" w:rsidP="00A36EB2">
      <w:pPr>
        <w:ind w:left="5040" w:firstLine="720"/>
        <w:jc w:val="center"/>
        <w:rPr>
          <w:i/>
          <w:sz w:val="21"/>
          <w:szCs w:val="21"/>
        </w:rPr>
      </w:pPr>
      <w:r w:rsidRPr="00873903">
        <w:rPr>
          <w:i/>
          <w:sz w:val="21"/>
          <w:szCs w:val="21"/>
        </w:rPr>
        <w:t xml:space="preserve">Hải Phòng, </w:t>
      </w:r>
      <w:r w:rsidR="00924DDA" w:rsidRPr="00873903">
        <w:rPr>
          <w:i/>
          <w:sz w:val="21"/>
          <w:szCs w:val="21"/>
        </w:rPr>
        <w:t>n</w:t>
      </w:r>
      <w:r w:rsidR="007854F4">
        <w:rPr>
          <w:i/>
          <w:sz w:val="21"/>
          <w:szCs w:val="21"/>
        </w:rPr>
        <w:t xml:space="preserve">gày </w:t>
      </w:r>
      <w:r w:rsidR="00671A2F">
        <w:rPr>
          <w:i/>
          <w:sz w:val="21"/>
          <w:szCs w:val="21"/>
        </w:rPr>
        <w:t xml:space="preserve">11 </w:t>
      </w:r>
      <w:r w:rsidRPr="00873903">
        <w:rPr>
          <w:i/>
          <w:sz w:val="21"/>
          <w:szCs w:val="21"/>
        </w:rPr>
        <w:t>tháng 0</w:t>
      </w:r>
      <w:r w:rsidR="00B45315" w:rsidRPr="00873903">
        <w:rPr>
          <w:i/>
          <w:sz w:val="21"/>
          <w:szCs w:val="21"/>
        </w:rPr>
        <w:t>8</w:t>
      </w:r>
      <w:r w:rsidRPr="00873903">
        <w:rPr>
          <w:i/>
          <w:sz w:val="21"/>
          <w:szCs w:val="21"/>
        </w:rPr>
        <w:t xml:space="preserve"> năm 201</w:t>
      </w:r>
      <w:r w:rsidR="00D273E5" w:rsidRPr="00873903">
        <w:rPr>
          <w:i/>
          <w:sz w:val="21"/>
          <w:szCs w:val="21"/>
        </w:rPr>
        <w:t>4</w:t>
      </w:r>
    </w:p>
    <w:p w:rsidR="002970EB" w:rsidRPr="00873903" w:rsidRDefault="002970EB" w:rsidP="00A36EB2">
      <w:pPr>
        <w:ind w:left="5040" w:firstLine="720"/>
        <w:jc w:val="center"/>
        <w:rPr>
          <w:i/>
          <w:sz w:val="21"/>
          <w:szCs w:val="21"/>
        </w:rPr>
      </w:pPr>
    </w:p>
    <w:tbl>
      <w:tblPr>
        <w:tblW w:w="0" w:type="auto"/>
        <w:jc w:val="center"/>
        <w:tblLook w:val="04A0"/>
      </w:tblPr>
      <w:tblGrid>
        <w:gridCol w:w="2933"/>
        <w:gridCol w:w="3203"/>
        <w:gridCol w:w="3219"/>
      </w:tblGrid>
      <w:tr w:rsidR="002970EB" w:rsidRPr="00873903" w:rsidTr="001600A8">
        <w:trPr>
          <w:jc w:val="center"/>
        </w:trPr>
        <w:tc>
          <w:tcPr>
            <w:tcW w:w="2933" w:type="dxa"/>
          </w:tcPr>
          <w:p w:rsidR="002970EB" w:rsidRPr="00873903" w:rsidRDefault="002970EB" w:rsidP="001600A8">
            <w:pPr>
              <w:jc w:val="center"/>
              <w:rPr>
                <w:b/>
                <w:sz w:val="21"/>
                <w:szCs w:val="21"/>
              </w:rPr>
            </w:pPr>
            <w:r w:rsidRPr="00873903">
              <w:rPr>
                <w:b/>
                <w:sz w:val="21"/>
                <w:szCs w:val="21"/>
              </w:rPr>
              <w:t>Người lập</w:t>
            </w:r>
          </w:p>
          <w:p w:rsidR="002970EB" w:rsidRPr="00873903" w:rsidRDefault="002970EB" w:rsidP="001600A8">
            <w:pPr>
              <w:rPr>
                <w:sz w:val="21"/>
                <w:szCs w:val="21"/>
              </w:rPr>
            </w:pPr>
          </w:p>
          <w:p w:rsidR="002970EB" w:rsidRPr="00873903" w:rsidRDefault="002970EB" w:rsidP="001600A8">
            <w:pPr>
              <w:rPr>
                <w:sz w:val="21"/>
                <w:szCs w:val="21"/>
              </w:rPr>
            </w:pPr>
          </w:p>
          <w:p w:rsidR="002970EB" w:rsidRPr="00873903" w:rsidRDefault="002970EB" w:rsidP="001600A8">
            <w:pPr>
              <w:rPr>
                <w:sz w:val="21"/>
                <w:szCs w:val="21"/>
              </w:rPr>
            </w:pPr>
          </w:p>
          <w:p w:rsidR="002970EB" w:rsidRPr="00873903" w:rsidRDefault="002970EB" w:rsidP="001600A8">
            <w:pPr>
              <w:rPr>
                <w:sz w:val="21"/>
                <w:szCs w:val="21"/>
              </w:rPr>
            </w:pPr>
          </w:p>
          <w:p w:rsidR="002970EB" w:rsidRPr="00873903" w:rsidRDefault="002970EB" w:rsidP="001600A8">
            <w:pPr>
              <w:rPr>
                <w:sz w:val="21"/>
                <w:szCs w:val="21"/>
              </w:rPr>
            </w:pPr>
          </w:p>
          <w:p w:rsidR="002970EB" w:rsidRPr="00873903" w:rsidRDefault="0069397F" w:rsidP="001600A8">
            <w:pPr>
              <w:jc w:val="center"/>
              <w:rPr>
                <w:b/>
                <w:sz w:val="21"/>
                <w:szCs w:val="21"/>
              </w:rPr>
            </w:pPr>
            <w:r w:rsidRPr="00873903">
              <w:rPr>
                <w:b/>
                <w:sz w:val="21"/>
                <w:szCs w:val="21"/>
              </w:rPr>
              <w:t>Hà Thúy Mai</w:t>
            </w:r>
          </w:p>
        </w:tc>
        <w:tc>
          <w:tcPr>
            <w:tcW w:w="3203" w:type="dxa"/>
          </w:tcPr>
          <w:p w:rsidR="002970EB" w:rsidRPr="00873903" w:rsidRDefault="002970EB" w:rsidP="001600A8">
            <w:pPr>
              <w:jc w:val="center"/>
              <w:rPr>
                <w:i/>
                <w:sz w:val="21"/>
                <w:szCs w:val="21"/>
              </w:rPr>
            </w:pPr>
            <w:r w:rsidRPr="00873903">
              <w:rPr>
                <w:b/>
                <w:sz w:val="21"/>
                <w:szCs w:val="21"/>
              </w:rPr>
              <w:t>Kế toán trưởng</w:t>
            </w:r>
          </w:p>
          <w:p w:rsidR="002970EB" w:rsidRPr="00873903" w:rsidRDefault="002970EB" w:rsidP="001600A8">
            <w:pPr>
              <w:rPr>
                <w:sz w:val="21"/>
                <w:szCs w:val="21"/>
              </w:rPr>
            </w:pPr>
          </w:p>
          <w:p w:rsidR="002970EB" w:rsidRPr="00873903" w:rsidRDefault="002970EB" w:rsidP="001600A8">
            <w:pPr>
              <w:rPr>
                <w:sz w:val="21"/>
                <w:szCs w:val="21"/>
              </w:rPr>
            </w:pPr>
          </w:p>
          <w:p w:rsidR="002970EB" w:rsidRPr="00873903" w:rsidRDefault="002970EB" w:rsidP="001600A8">
            <w:pPr>
              <w:rPr>
                <w:sz w:val="21"/>
                <w:szCs w:val="21"/>
              </w:rPr>
            </w:pPr>
          </w:p>
          <w:p w:rsidR="002970EB" w:rsidRPr="00873903" w:rsidRDefault="002970EB" w:rsidP="001600A8">
            <w:pPr>
              <w:rPr>
                <w:sz w:val="21"/>
                <w:szCs w:val="21"/>
              </w:rPr>
            </w:pPr>
          </w:p>
          <w:p w:rsidR="002970EB" w:rsidRPr="00873903" w:rsidRDefault="002970EB" w:rsidP="001600A8">
            <w:pPr>
              <w:rPr>
                <w:sz w:val="21"/>
                <w:szCs w:val="21"/>
              </w:rPr>
            </w:pPr>
          </w:p>
          <w:p w:rsidR="002970EB" w:rsidRPr="00873903" w:rsidRDefault="002970EB" w:rsidP="001600A8">
            <w:pPr>
              <w:tabs>
                <w:tab w:val="left" w:pos="-88"/>
              </w:tabs>
              <w:jc w:val="center"/>
              <w:rPr>
                <w:sz w:val="21"/>
                <w:szCs w:val="21"/>
              </w:rPr>
            </w:pPr>
            <w:r w:rsidRPr="00873903">
              <w:rPr>
                <w:b/>
                <w:sz w:val="21"/>
                <w:szCs w:val="21"/>
              </w:rPr>
              <w:t>Hoàng Kim Yến</w:t>
            </w:r>
          </w:p>
        </w:tc>
        <w:tc>
          <w:tcPr>
            <w:tcW w:w="3219" w:type="dxa"/>
          </w:tcPr>
          <w:p w:rsidR="002970EB" w:rsidRPr="00873903" w:rsidRDefault="002970EB" w:rsidP="001600A8">
            <w:pPr>
              <w:jc w:val="center"/>
              <w:rPr>
                <w:b/>
                <w:sz w:val="21"/>
                <w:szCs w:val="21"/>
              </w:rPr>
            </w:pPr>
            <w:r w:rsidRPr="00873903">
              <w:rPr>
                <w:b/>
                <w:sz w:val="21"/>
                <w:szCs w:val="21"/>
              </w:rPr>
              <w:t>Giám đốc</w:t>
            </w:r>
          </w:p>
          <w:p w:rsidR="002970EB" w:rsidRPr="00873903" w:rsidRDefault="002970EB" w:rsidP="001600A8">
            <w:pPr>
              <w:jc w:val="right"/>
              <w:rPr>
                <w:b/>
                <w:sz w:val="21"/>
                <w:szCs w:val="21"/>
              </w:rPr>
            </w:pPr>
          </w:p>
          <w:p w:rsidR="002970EB" w:rsidRPr="00873903" w:rsidRDefault="002970EB" w:rsidP="001600A8">
            <w:pPr>
              <w:jc w:val="right"/>
              <w:rPr>
                <w:b/>
                <w:sz w:val="21"/>
                <w:szCs w:val="21"/>
              </w:rPr>
            </w:pPr>
          </w:p>
          <w:p w:rsidR="002970EB" w:rsidRPr="00873903" w:rsidRDefault="002970EB" w:rsidP="001600A8">
            <w:pPr>
              <w:jc w:val="right"/>
              <w:rPr>
                <w:b/>
                <w:sz w:val="21"/>
                <w:szCs w:val="21"/>
              </w:rPr>
            </w:pPr>
          </w:p>
          <w:p w:rsidR="002970EB" w:rsidRPr="00873903" w:rsidRDefault="002970EB" w:rsidP="001600A8">
            <w:pPr>
              <w:jc w:val="right"/>
              <w:rPr>
                <w:b/>
                <w:sz w:val="21"/>
                <w:szCs w:val="21"/>
              </w:rPr>
            </w:pPr>
          </w:p>
          <w:p w:rsidR="002970EB" w:rsidRPr="00873903" w:rsidRDefault="002970EB" w:rsidP="001600A8">
            <w:pPr>
              <w:jc w:val="right"/>
              <w:rPr>
                <w:b/>
                <w:sz w:val="21"/>
                <w:szCs w:val="21"/>
              </w:rPr>
            </w:pPr>
          </w:p>
          <w:p w:rsidR="002970EB" w:rsidRPr="00873903" w:rsidRDefault="002970EB" w:rsidP="001600A8">
            <w:pPr>
              <w:tabs>
                <w:tab w:val="center" w:pos="4320"/>
                <w:tab w:val="right" w:pos="8640"/>
              </w:tabs>
              <w:jc w:val="center"/>
              <w:rPr>
                <w:i/>
                <w:sz w:val="21"/>
                <w:szCs w:val="21"/>
              </w:rPr>
            </w:pPr>
            <w:r w:rsidRPr="00873903">
              <w:rPr>
                <w:b/>
                <w:sz w:val="21"/>
                <w:szCs w:val="21"/>
              </w:rPr>
              <w:t>Dư Văn Hải</w:t>
            </w:r>
          </w:p>
        </w:tc>
      </w:tr>
    </w:tbl>
    <w:p w:rsidR="006C3CB7" w:rsidRPr="00873903" w:rsidRDefault="006C3CB7" w:rsidP="00A36EB2">
      <w:pPr>
        <w:ind w:left="5040" w:firstLine="720"/>
        <w:jc w:val="center"/>
        <w:rPr>
          <w:i/>
          <w:sz w:val="21"/>
          <w:szCs w:val="21"/>
        </w:rPr>
      </w:pPr>
    </w:p>
    <w:p w:rsidR="00572B78" w:rsidRPr="00873903" w:rsidRDefault="00572B78" w:rsidP="008A6D3F">
      <w:pPr>
        <w:jc w:val="right"/>
        <w:rPr>
          <w:i/>
          <w:sz w:val="21"/>
          <w:szCs w:val="21"/>
          <w:lang w:val="es-MX"/>
        </w:rPr>
        <w:sectPr w:rsidR="00572B78" w:rsidRPr="00873903" w:rsidSect="009620C4">
          <w:footerReference w:type="default" r:id="rId24"/>
          <w:type w:val="continuous"/>
          <w:pgSz w:w="11907" w:h="16840" w:code="9"/>
          <w:pgMar w:top="1021" w:right="1021" w:bottom="1021" w:left="1474" w:header="720" w:footer="720" w:gutter="0"/>
          <w:paperSrc w:first="15"/>
          <w:cols w:space="720"/>
        </w:sectPr>
      </w:pPr>
    </w:p>
    <w:p w:rsidR="003C1D87" w:rsidRDefault="003C1D87" w:rsidP="003C1D87">
      <w:pPr>
        <w:ind w:left="540"/>
        <w:jc w:val="both"/>
        <w:rPr>
          <w:b/>
          <w:sz w:val="21"/>
          <w:szCs w:val="21"/>
          <w:lang w:val="es-MX"/>
        </w:rPr>
      </w:pPr>
    </w:p>
    <w:p w:rsidR="0002677C" w:rsidRPr="00873903" w:rsidRDefault="0002677C" w:rsidP="003C1D87">
      <w:pPr>
        <w:ind w:left="540"/>
        <w:jc w:val="both"/>
        <w:rPr>
          <w:b/>
          <w:sz w:val="21"/>
          <w:szCs w:val="21"/>
          <w:lang w:val="es-MX"/>
        </w:rPr>
      </w:pPr>
    </w:p>
    <w:p w:rsidR="001213E9" w:rsidRPr="00873903" w:rsidRDefault="001213E9" w:rsidP="00D2235B">
      <w:pPr>
        <w:numPr>
          <w:ilvl w:val="0"/>
          <w:numId w:val="6"/>
        </w:numPr>
        <w:ind w:left="540" w:hanging="540"/>
        <w:jc w:val="both"/>
        <w:rPr>
          <w:b/>
          <w:sz w:val="21"/>
          <w:szCs w:val="21"/>
          <w:lang w:val="es-MX"/>
        </w:rPr>
      </w:pPr>
      <w:r w:rsidRPr="00873903">
        <w:rPr>
          <w:b/>
          <w:sz w:val="21"/>
          <w:szCs w:val="21"/>
          <w:lang w:val="es-MX"/>
        </w:rPr>
        <w:t>THÔNG TIN KHÁI QUÁT</w:t>
      </w:r>
    </w:p>
    <w:p w:rsidR="001213E9" w:rsidRPr="00873903" w:rsidRDefault="001213E9" w:rsidP="001213E9">
      <w:pPr>
        <w:jc w:val="both"/>
        <w:rPr>
          <w:sz w:val="19"/>
          <w:szCs w:val="21"/>
          <w:lang w:val="es-MX"/>
        </w:rPr>
      </w:pPr>
    </w:p>
    <w:p w:rsidR="001213E9" w:rsidRPr="00873903" w:rsidRDefault="001213E9" w:rsidP="001213E9">
      <w:pPr>
        <w:pStyle w:val="Level0"/>
        <w:tabs>
          <w:tab w:val="clear" w:pos="576"/>
          <w:tab w:val="clear" w:pos="1152"/>
          <w:tab w:val="clear" w:pos="1728"/>
          <w:tab w:val="clear" w:pos="2304"/>
        </w:tabs>
        <w:spacing w:before="0" w:line="240" w:lineRule="auto"/>
        <w:ind w:left="0" w:firstLine="567"/>
        <w:rPr>
          <w:b/>
          <w:sz w:val="21"/>
          <w:szCs w:val="21"/>
          <w:lang w:val="es-MX"/>
        </w:rPr>
      </w:pPr>
      <w:r w:rsidRPr="00873903">
        <w:rPr>
          <w:b/>
          <w:sz w:val="21"/>
          <w:szCs w:val="21"/>
          <w:lang w:val="es-MX"/>
        </w:rPr>
        <w:t>Hình thức sở hữu vốn</w:t>
      </w:r>
    </w:p>
    <w:p w:rsidR="001213E9" w:rsidRPr="00873903" w:rsidRDefault="001213E9" w:rsidP="001213E9">
      <w:pPr>
        <w:pStyle w:val="Level0"/>
        <w:tabs>
          <w:tab w:val="clear" w:pos="576"/>
          <w:tab w:val="clear" w:pos="1152"/>
          <w:tab w:val="clear" w:pos="1728"/>
          <w:tab w:val="clear" w:pos="2304"/>
        </w:tabs>
        <w:spacing w:before="0" w:line="240" w:lineRule="auto"/>
        <w:ind w:left="0" w:firstLine="567"/>
        <w:rPr>
          <w:b/>
          <w:sz w:val="19"/>
          <w:szCs w:val="21"/>
          <w:lang w:val="es-MX"/>
        </w:rPr>
      </w:pPr>
    </w:p>
    <w:p w:rsidR="001213E9" w:rsidRPr="00873903" w:rsidRDefault="001213E9" w:rsidP="001213E9">
      <w:pPr>
        <w:pStyle w:val="BlockText"/>
        <w:ind w:left="567"/>
        <w:rPr>
          <w:sz w:val="21"/>
          <w:szCs w:val="21"/>
          <w:lang w:val="es-MX"/>
        </w:rPr>
      </w:pPr>
      <w:r w:rsidRPr="00873903">
        <w:rPr>
          <w:sz w:val="21"/>
          <w:szCs w:val="21"/>
          <w:lang w:val="es-MX"/>
        </w:rPr>
        <w:t xml:space="preserve">Công ty Cổ phần </w:t>
      </w:r>
      <w:r w:rsidR="00671A2F">
        <w:rPr>
          <w:sz w:val="21"/>
          <w:szCs w:val="21"/>
          <w:lang w:val="es-MX"/>
        </w:rPr>
        <w:t xml:space="preserve">Vicem </w:t>
      </w:r>
      <w:r w:rsidRPr="00873903">
        <w:rPr>
          <w:sz w:val="21"/>
          <w:szCs w:val="21"/>
          <w:lang w:val="es-MX"/>
        </w:rPr>
        <w:t>Bao bì  Hải Phòng (“Công ty”) là công ty cổ phần, được thành lập theo Quyết định số 1222/QĐ-BXD ngày 2</w:t>
      </w:r>
      <w:r w:rsidR="001C6A9A" w:rsidRPr="00873903">
        <w:rPr>
          <w:sz w:val="21"/>
          <w:szCs w:val="21"/>
          <w:lang w:val="es-MX"/>
        </w:rPr>
        <w:t xml:space="preserve">9 tháng 07 năm 2004 của </w:t>
      </w:r>
      <w:r w:rsidRPr="00873903">
        <w:rPr>
          <w:sz w:val="21"/>
          <w:szCs w:val="21"/>
          <w:lang w:val="es-MX"/>
        </w:rPr>
        <w:t>Bộ Xây dựng về việc chuyển đổi Xí nghiệp Bao bì Xi măng thuộc Công ty Xi măng Hải Phòng - Tổng Công ty Xi măng Việt Nam thành công ty cổ phần. Công ty được Sở Kế hoạch và Đầu tư Thành phố Hải Phòng cấp Giấy chứng nhận Đăng ký kinh doanh Công ty cổ phần lần đầu số 0203001018 ngày 21 tháng 09 năm 2004 và đăng ký thay đổi lần thứ 3 theo mã số doanh nghiệp là 0200600741 do Sở Kế hoạch và Đầu tư Thành phố Hải Phòng cấp ngày 19 tháng 04 năm 2011.</w:t>
      </w:r>
    </w:p>
    <w:p w:rsidR="001213E9" w:rsidRPr="00873903" w:rsidRDefault="001213E9" w:rsidP="001213E9">
      <w:pPr>
        <w:pStyle w:val="BlockText"/>
        <w:ind w:left="567"/>
        <w:rPr>
          <w:sz w:val="19"/>
          <w:szCs w:val="21"/>
          <w:lang w:val="es-MX"/>
        </w:rPr>
      </w:pPr>
    </w:p>
    <w:p w:rsidR="001213E9" w:rsidRPr="00873903" w:rsidRDefault="001213E9" w:rsidP="001213E9">
      <w:pPr>
        <w:pStyle w:val="BlockText"/>
        <w:ind w:left="567"/>
        <w:rPr>
          <w:sz w:val="21"/>
          <w:szCs w:val="21"/>
          <w:lang w:val="es-MX"/>
        </w:rPr>
      </w:pPr>
      <w:r w:rsidRPr="00873903">
        <w:rPr>
          <w:sz w:val="21"/>
          <w:szCs w:val="21"/>
          <w:lang w:val="es-MX"/>
        </w:rPr>
        <w:t>Theo Giấy chứng nhận đăng ký doanh nghiệp thay đổi lần 3 ngày 19 tháng 04 năm 2011, vốn điều lệ của Công ty là 30.120.400.000 đồng</w:t>
      </w:r>
      <w:r w:rsidR="00B22AF1" w:rsidRPr="00873903">
        <w:rPr>
          <w:sz w:val="21"/>
          <w:szCs w:val="21"/>
          <w:lang w:val="es-MX"/>
        </w:rPr>
        <w:t xml:space="preserve">, </w:t>
      </w:r>
      <w:r w:rsidR="00B22AF1" w:rsidRPr="00873903">
        <w:rPr>
          <w:sz w:val="21"/>
          <w:szCs w:val="21"/>
        </w:rPr>
        <w:t>tương ứng 3.012.040 cổ phần với mệnh giá 10.000 đồng/cổ phần</w:t>
      </w:r>
      <w:r w:rsidRPr="00873903">
        <w:rPr>
          <w:sz w:val="21"/>
          <w:szCs w:val="21"/>
          <w:lang w:val="es-MX"/>
        </w:rPr>
        <w:t>.</w:t>
      </w:r>
    </w:p>
    <w:p w:rsidR="001213E9" w:rsidRPr="00873903"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es-MX"/>
        </w:rPr>
      </w:pPr>
      <w:r w:rsidRPr="00873903">
        <w:rPr>
          <w:sz w:val="21"/>
          <w:szCs w:val="21"/>
          <w:lang w:val="es-MX"/>
        </w:rPr>
        <w:br/>
        <w:t>Cổ phiếu của Công ty đang được niêm yết và giao dịch trên Sở giao dịch chứng khoán Hà Nội với mã chứng khoán là BXH.</w:t>
      </w:r>
    </w:p>
    <w:p w:rsidR="001213E9" w:rsidRPr="00873903" w:rsidRDefault="001213E9" w:rsidP="001213E9">
      <w:pPr>
        <w:pStyle w:val="BlockText"/>
        <w:ind w:left="567"/>
        <w:rPr>
          <w:sz w:val="15"/>
          <w:szCs w:val="21"/>
          <w:lang w:val="es-MX"/>
        </w:rPr>
      </w:pPr>
    </w:p>
    <w:p w:rsidR="001213E9" w:rsidRPr="00873903" w:rsidRDefault="001213E9" w:rsidP="001213E9">
      <w:pPr>
        <w:pStyle w:val="BodyText"/>
        <w:pBdr>
          <w:bottom w:val="none" w:sz="0" w:space="0" w:color="auto"/>
        </w:pBdr>
        <w:spacing w:after="120"/>
        <w:ind w:left="567"/>
        <w:rPr>
          <w:sz w:val="21"/>
          <w:szCs w:val="21"/>
          <w:lang w:val="es-MX"/>
        </w:rPr>
      </w:pPr>
      <w:r w:rsidRPr="00873903">
        <w:rPr>
          <w:sz w:val="21"/>
          <w:szCs w:val="21"/>
          <w:lang w:val="es-MX"/>
        </w:rPr>
        <w:t>Trụ sở chính của Công ty tại: Số 3 đường Hà Nội, phường Sở Dầu, quận Hồng Bàng, thành phố Hải Phòng.</w:t>
      </w:r>
    </w:p>
    <w:p w:rsidR="001213E9" w:rsidRPr="00873903" w:rsidRDefault="001213E9" w:rsidP="001213E9">
      <w:pPr>
        <w:pStyle w:val="Level0"/>
        <w:tabs>
          <w:tab w:val="clear" w:pos="576"/>
        </w:tabs>
        <w:ind w:left="567" w:hanging="434"/>
        <w:jc w:val="both"/>
        <w:rPr>
          <w:b/>
          <w:sz w:val="21"/>
          <w:szCs w:val="21"/>
          <w:lang w:val="es-MX"/>
        </w:rPr>
      </w:pPr>
      <w:r w:rsidRPr="00873903">
        <w:rPr>
          <w:b/>
          <w:sz w:val="21"/>
          <w:szCs w:val="21"/>
          <w:lang w:val="es-MX"/>
        </w:rPr>
        <w:tab/>
        <w:t>Ngành nghề kinh doanh</w:t>
      </w:r>
      <w:r w:rsidRPr="00873903">
        <w:rPr>
          <w:b/>
          <w:sz w:val="21"/>
          <w:szCs w:val="21"/>
          <w:lang w:val="es-MX"/>
        </w:rPr>
        <w:tab/>
      </w:r>
    </w:p>
    <w:p w:rsidR="001213E9" w:rsidRPr="00873903" w:rsidRDefault="001213E9" w:rsidP="001213E9">
      <w:pPr>
        <w:pStyle w:val="Level0"/>
        <w:tabs>
          <w:tab w:val="clear" w:pos="576"/>
          <w:tab w:val="clear" w:pos="1152"/>
          <w:tab w:val="clear" w:pos="1728"/>
          <w:tab w:val="clear" w:pos="2304"/>
        </w:tabs>
        <w:spacing w:before="0" w:line="240" w:lineRule="auto"/>
        <w:ind w:firstLine="0"/>
        <w:jc w:val="both"/>
        <w:rPr>
          <w:sz w:val="21"/>
          <w:szCs w:val="21"/>
          <w:lang w:val="es-MX"/>
        </w:rPr>
      </w:pPr>
      <w:r w:rsidRPr="00873903">
        <w:rPr>
          <w:sz w:val="21"/>
          <w:szCs w:val="21"/>
          <w:lang w:val="es-MX"/>
        </w:rPr>
        <w:tab/>
      </w:r>
    </w:p>
    <w:p w:rsidR="001213E9" w:rsidRPr="00873903" w:rsidRDefault="001213E9" w:rsidP="001213E9">
      <w:pPr>
        <w:pStyle w:val="Level0"/>
        <w:tabs>
          <w:tab w:val="clear" w:pos="576"/>
          <w:tab w:val="clear" w:pos="1152"/>
          <w:tab w:val="clear" w:pos="1728"/>
          <w:tab w:val="clear" w:pos="2304"/>
        </w:tabs>
        <w:spacing w:before="0" w:after="120" w:line="240" w:lineRule="auto"/>
        <w:ind w:left="567" w:firstLine="0"/>
        <w:jc w:val="both"/>
        <w:rPr>
          <w:sz w:val="21"/>
          <w:szCs w:val="21"/>
          <w:lang w:val="es-MX"/>
        </w:rPr>
      </w:pPr>
      <w:r w:rsidRPr="00873903">
        <w:rPr>
          <w:sz w:val="21"/>
          <w:szCs w:val="21"/>
          <w:lang w:val="es-MX"/>
        </w:rPr>
        <w:t>Theo Giấy chứng nhận Đăng ký doanh nghiệp thay đổi lần 3 số 0200600741 ngày 19 tháng 04 năm 2011, ngành nghề kinh doanh chính của Công ty là: Sản xuất, kinh doanh bao bì các loại; kinh doanh nguyên vật liệu sản xuất bao bì; cho thuê văn phòng, kho, bãi.</w:t>
      </w:r>
    </w:p>
    <w:p w:rsidR="001213E9" w:rsidRPr="00873903" w:rsidRDefault="001213E9" w:rsidP="001213E9">
      <w:pPr>
        <w:pStyle w:val="Level0"/>
        <w:tabs>
          <w:tab w:val="clear" w:pos="576"/>
          <w:tab w:val="clear" w:pos="1152"/>
          <w:tab w:val="clear" w:pos="1728"/>
          <w:tab w:val="clear" w:pos="2304"/>
        </w:tabs>
        <w:spacing w:before="0" w:line="240" w:lineRule="auto"/>
        <w:ind w:firstLine="133"/>
        <w:jc w:val="both"/>
        <w:rPr>
          <w:sz w:val="11"/>
          <w:szCs w:val="21"/>
          <w:lang w:val="es-MX"/>
        </w:rPr>
      </w:pPr>
    </w:p>
    <w:p w:rsidR="001213E9" w:rsidRPr="00873903" w:rsidRDefault="001213E9" w:rsidP="00D2235B">
      <w:pPr>
        <w:numPr>
          <w:ilvl w:val="0"/>
          <w:numId w:val="4"/>
        </w:numPr>
        <w:tabs>
          <w:tab w:val="clear" w:pos="378"/>
        </w:tabs>
        <w:ind w:left="567" w:hanging="567"/>
        <w:jc w:val="both"/>
        <w:rPr>
          <w:b/>
          <w:sz w:val="21"/>
          <w:szCs w:val="21"/>
          <w:lang w:val="es-MX"/>
        </w:rPr>
      </w:pPr>
      <w:r w:rsidRPr="00873903">
        <w:rPr>
          <w:b/>
          <w:sz w:val="21"/>
          <w:szCs w:val="21"/>
          <w:lang w:val="es-MX"/>
        </w:rPr>
        <w:t xml:space="preserve">CƠ SỞ LẬP BÁO CÁO TÀI CHÍNH VÀ </w:t>
      </w:r>
      <w:r w:rsidR="00B22AF1" w:rsidRPr="00873903">
        <w:rPr>
          <w:b/>
          <w:sz w:val="21"/>
          <w:szCs w:val="21"/>
          <w:lang w:val="es-MX"/>
        </w:rPr>
        <w:t>NIÊN ĐỘ</w:t>
      </w:r>
      <w:r w:rsidRPr="00873903">
        <w:rPr>
          <w:b/>
          <w:sz w:val="21"/>
          <w:szCs w:val="21"/>
          <w:lang w:val="es-MX"/>
        </w:rPr>
        <w:t xml:space="preserve"> KẾ TOÁN</w:t>
      </w:r>
    </w:p>
    <w:p w:rsidR="001213E9" w:rsidRPr="00873903" w:rsidRDefault="001213E9" w:rsidP="001213E9">
      <w:pPr>
        <w:pStyle w:val="Level0"/>
        <w:tabs>
          <w:tab w:val="clear" w:pos="576"/>
          <w:tab w:val="clear" w:pos="1152"/>
          <w:tab w:val="clear" w:pos="1728"/>
          <w:tab w:val="clear" w:pos="2304"/>
        </w:tabs>
        <w:spacing w:before="0" w:line="240" w:lineRule="auto"/>
        <w:ind w:left="0" w:firstLine="0"/>
        <w:jc w:val="both"/>
        <w:rPr>
          <w:rFonts w:eastAsia="Times New Roman"/>
          <w:b/>
          <w:sz w:val="21"/>
          <w:szCs w:val="21"/>
          <w:lang w:val="es-MX"/>
        </w:rPr>
      </w:pPr>
    </w:p>
    <w:p w:rsidR="001213E9" w:rsidRPr="00873903" w:rsidRDefault="001213E9" w:rsidP="001213E9">
      <w:pPr>
        <w:pStyle w:val="Level0"/>
        <w:tabs>
          <w:tab w:val="clear" w:pos="576"/>
          <w:tab w:val="clear" w:pos="1152"/>
          <w:tab w:val="clear" w:pos="1728"/>
          <w:tab w:val="clear" w:pos="2304"/>
        </w:tabs>
        <w:spacing w:before="0" w:line="240" w:lineRule="auto"/>
        <w:ind w:left="0" w:firstLine="567"/>
        <w:jc w:val="both"/>
        <w:rPr>
          <w:b/>
          <w:sz w:val="21"/>
          <w:szCs w:val="21"/>
          <w:lang w:val="es-MX"/>
        </w:rPr>
      </w:pPr>
      <w:r w:rsidRPr="00873903">
        <w:rPr>
          <w:b/>
          <w:sz w:val="21"/>
          <w:szCs w:val="21"/>
          <w:lang w:val="es-MX"/>
        </w:rPr>
        <w:t>Cơ sở lập Báo cáo tài chính</w:t>
      </w:r>
    </w:p>
    <w:p w:rsidR="001213E9" w:rsidRPr="00873903" w:rsidRDefault="001213E9" w:rsidP="001213E9">
      <w:pPr>
        <w:pStyle w:val="BodyTextIndent"/>
        <w:ind w:left="709"/>
        <w:rPr>
          <w:sz w:val="17"/>
          <w:szCs w:val="21"/>
          <w:lang w:val="es-MX"/>
        </w:rPr>
      </w:pPr>
    </w:p>
    <w:p w:rsidR="001213E9" w:rsidRPr="00873903" w:rsidRDefault="001213E9" w:rsidP="001213E9">
      <w:pPr>
        <w:tabs>
          <w:tab w:val="left" w:pos="1440"/>
          <w:tab w:val="left" w:pos="2160"/>
          <w:tab w:val="left" w:pos="2880"/>
          <w:tab w:val="left" w:pos="3325"/>
        </w:tabs>
        <w:ind w:left="567"/>
        <w:jc w:val="both"/>
        <w:rPr>
          <w:sz w:val="21"/>
          <w:szCs w:val="21"/>
          <w:lang w:val="es-MX"/>
        </w:rPr>
      </w:pPr>
      <w:r w:rsidRPr="00873903">
        <w:rPr>
          <w:sz w:val="21"/>
          <w:szCs w:val="21"/>
          <w:lang w:val="es-MX"/>
        </w:rPr>
        <w:t xml:space="preserve">Báo cáo tài chính kèm theo được trình bày bằng Đồng Việt Nam (VND), theo nguyên tắc giá gốc và phù hợp với các Chuẩn mực Kế toán Việt Nam, Chế độ Kế toán doanh nghiệp ban hành theo Quyết định số 15/2006/QĐ-BTC </w:t>
      </w:r>
      <w:r w:rsidR="008E7CD5" w:rsidRPr="00873903">
        <w:rPr>
          <w:sz w:val="21"/>
          <w:szCs w:val="21"/>
          <w:lang w:val="es-MX"/>
        </w:rPr>
        <w:tab/>
      </w:r>
      <w:r w:rsidRPr="00873903">
        <w:rPr>
          <w:sz w:val="21"/>
          <w:szCs w:val="21"/>
          <w:lang w:val="es-MX"/>
        </w:rPr>
        <w:t xml:space="preserve">ngày 20/3/2006 của Bộ Tài chính và các văn bản hướng dẫn, bổ sung hiện hành khác về kế toán tại Việt Nam. </w:t>
      </w:r>
    </w:p>
    <w:p w:rsidR="001213E9" w:rsidRPr="00873903" w:rsidRDefault="001213E9" w:rsidP="001213E9">
      <w:pPr>
        <w:pStyle w:val="BlockText"/>
        <w:ind w:left="720"/>
        <w:rPr>
          <w:sz w:val="21"/>
          <w:szCs w:val="21"/>
          <w:lang w:val="es-MX"/>
        </w:rPr>
      </w:pPr>
    </w:p>
    <w:p w:rsidR="001213E9" w:rsidRPr="00873903" w:rsidRDefault="001213E9" w:rsidP="001213E9">
      <w:pPr>
        <w:pStyle w:val="Level0"/>
        <w:tabs>
          <w:tab w:val="clear" w:pos="576"/>
          <w:tab w:val="clear" w:pos="1152"/>
          <w:tab w:val="clear" w:pos="1728"/>
          <w:tab w:val="clear" w:pos="2304"/>
        </w:tabs>
        <w:spacing w:before="0" w:line="240" w:lineRule="auto"/>
        <w:ind w:firstLine="0"/>
        <w:jc w:val="both"/>
        <w:rPr>
          <w:b/>
          <w:sz w:val="21"/>
          <w:szCs w:val="21"/>
          <w:lang w:val="es-MX"/>
        </w:rPr>
      </w:pPr>
      <w:r w:rsidRPr="00873903">
        <w:rPr>
          <w:b/>
          <w:sz w:val="21"/>
          <w:szCs w:val="21"/>
          <w:lang w:val="es-MX"/>
        </w:rPr>
        <w:t>Niên độ kế toán</w:t>
      </w:r>
    </w:p>
    <w:p w:rsidR="001213E9" w:rsidRPr="00873903" w:rsidRDefault="001213E9" w:rsidP="001213E9">
      <w:pPr>
        <w:pStyle w:val="Level0"/>
        <w:tabs>
          <w:tab w:val="clear" w:pos="576"/>
          <w:tab w:val="clear" w:pos="1152"/>
          <w:tab w:val="clear" w:pos="1728"/>
          <w:tab w:val="clear" w:pos="2304"/>
        </w:tabs>
        <w:spacing w:before="0" w:line="240" w:lineRule="auto"/>
        <w:jc w:val="both"/>
        <w:rPr>
          <w:sz w:val="19"/>
          <w:szCs w:val="21"/>
          <w:lang w:val="es-MX"/>
        </w:rPr>
      </w:pPr>
    </w:p>
    <w:p w:rsidR="001213E9" w:rsidRPr="00873903" w:rsidRDefault="001213E9" w:rsidP="001213E9">
      <w:pPr>
        <w:pStyle w:val="BodyTextIndent"/>
        <w:ind w:left="0" w:firstLine="576"/>
        <w:rPr>
          <w:sz w:val="21"/>
          <w:szCs w:val="21"/>
          <w:lang w:val="es-MX"/>
        </w:rPr>
      </w:pPr>
      <w:r w:rsidRPr="00873903">
        <w:rPr>
          <w:sz w:val="21"/>
          <w:szCs w:val="21"/>
          <w:lang w:val="es-MX"/>
        </w:rPr>
        <w:t>Niên độ kế toán của Công ty bắt đầu từ ngày 01/01 và kết thúc vào ngày 31/12 hàng năm.</w:t>
      </w:r>
    </w:p>
    <w:p w:rsidR="00A64DD8" w:rsidRPr="00873903" w:rsidRDefault="00A64DD8" w:rsidP="001213E9">
      <w:pPr>
        <w:pStyle w:val="BodyTextIndent"/>
        <w:ind w:left="0" w:firstLine="576"/>
        <w:rPr>
          <w:sz w:val="21"/>
          <w:szCs w:val="21"/>
          <w:lang w:val="es-MX"/>
        </w:rPr>
      </w:pPr>
    </w:p>
    <w:p w:rsidR="00A64DD8" w:rsidRPr="00873903" w:rsidRDefault="00A64DD8" w:rsidP="00A64DD8">
      <w:pPr>
        <w:pStyle w:val="BodyTextIndent"/>
        <w:ind w:left="576"/>
        <w:rPr>
          <w:sz w:val="21"/>
          <w:szCs w:val="21"/>
          <w:lang w:val="es-MX"/>
        </w:rPr>
      </w:pPr>
      <w:r w:rsidRPr="00873903">
        <w:rPr>
          <w:sz w:val="21"/>
          <w:szCs w:val="21"/>
          <w:lang w:val="es-MX"/>
        </w:rPr>
        <w:t>Báo cáo tài chính kèm theo cho kỳ hoạt động từ ngày 01 tháng 01 năm 2014 đến ngày 30 tháng 06 năm 2014 được lập theo các quy định hiện hành của Chuẩn mực kế toán Việt Nam về lập Báo cáo tài chính giữa niên độ, đồng thời phục vụ cho việc công bố thông tin trên thị trường chứng khoán được quy định tại Thông tư số 52/2012/TT-BTC ngày 05/04/2012 của Bộ Tài chính.</w:t>
      </w:r>
    </w:p>
    <w:p w:rsidR="00A64DD8" w:rsidRPr="00873903" w:rsidRDefault="00A64DD8" w:rsidP="001213E9">
      <w:pPr>
        <w:pStyle w:val="BodyTextIndent"/>
        <w:ind w:left="709"/>
        <w:rPr>
          <w:sz w:val="21"/>
          <w:szCs w:val="21"/>
          <w:lang w:val="es-MX"/>
        </w:rPr>
      </w:pPr>
    </w:p>
    <w:p w:rsidR="001213E9" w:rsidRPr="00873903" w:rsidRDefault="001213E9" w:rsidP="00D2235B">
      <w:pPr>
        <w:numPr>
          <w:ilvl w:val="0"/>
          <w:numId w:val="2"/>
        </w:numPr>
        <w:tabs>
          <w:tab w:val="clear" w:pos="720"/>
        </w:tabs>
        <w:ind w:left="567" w:hanging="567"/>
        <w:jc w:val="both"/>
        <w:rPr>
          <w:b/>
          <w:sz w:val="21"/>
          <w:szCs w:val="21"/>
          <w:lang w:val="es-MX"/>
        </w:rPr>
      </w:pPr>
      <w:r w:rsidRPr="00873903">
        <w:rPr>
          <w:b/>
          <w:sz w:val="21"/>
          <w:szCs w:val="21"/>
          <w:lang w:val="es-MX"/>
        </w:rPr>
        <w:t>TÓM TẮT CÁC CHÍNH SÁCH KẾ TOÁN CHỦ YẾU</w:t>
      </w:r>
    </w:p>
    <w:p w:rsidR="001213E9" w:rsidRPr="00873903" w:rsidRDefault="001213E9" w:rsidP="001213E9">
      <w:pPr>
        <w:pStyle w:val="BodyTextIndent"/>
        <w:ind w:left="709"/>
        <w:rPr>
          <w:sz w:val="21"/>
          <w:szCs w:val="21"/>
          <w:lang w:val="es-MX"/>
        </w:rPr>
      </w:pPr>
    </w:p>
    <w:p w:rsidR="001213E9" w:rsidRPr="00873903" w:rsidRDefault="001213E9" w:rsidP="001213E9">
      <w:pPr>
        <w:pStyle w:val="BodyTextIndent"/>
        <w:ind w:left="0" w:firstLine="567"/>
        <w:rPr>
          <w:sz w:val="21"/>
          <w:szCs w:val="21"/>
          <w:lang w:val="es-MX"/>
        </w:rPr>
      </w:pPr>
      <w:r w:rsidRPr="00873903">
        <w:rPr>
          <w:sz w:val="21"/>
          <w:szCs w:val="21"/>
          <w:lang w:val="es-MX"/>
        </w:rPr>
        <w:t>Sau đây là các chính sách kế toán chủ yếu được Công ty áp dụng trong việc lập Báo cáo tài chính.</w:t>
      </w:r>
    </w:p>
    <w:p w:rsidR="001213E9" w:rsidRPr="00873903" w:rsidRDefault="001213E9" w:rsidP="001213E9">
      <w:pPr>
        <w:pStyle w:val="BodyTextIndent"/>
        <w:ind w:left="0"/>
        <w:rPr>
          <w:b/>
          <w:sz w:val="21"/>
          <w:szCs w:val="21"/>
          <w:lang w:val="es-MX"/>
        </w:rPr>
      </w:pPr>
    </w:p>
    <w:p w:rsidR="001213E9" w:rsidRPr="00873903" w:rsidRDefault="001213E9" w:rsidP="001213E9">
      <w:pPr>
        <w:pStyle w:val="BodyTextIndent"/>
        <w:ind w:left="0" w:firstLine="567"/>
        <w:rPr>
          <w:b/>
          <w:sz w:val="21"/>
          <w:szCs w:val="21"/>
          <w:lang w:val="es-MX"/>
        </w:rPr>
      </w:pPr>
      <w:r w:rsidRPr="00873903">
        <w:rPr>
          <w:b/>
          <w:sz w:val="21"/>
          <w:szCs w:val="21"/>
          <w:lang w:val="es-MX"/>
        </w:rPr>
        <w:t>Ước tính kế toán</w:t>
      </w:r>
    </w:p>
    <w:p w:rsidR="001213E9" w:rsidRPr="00873903" w:rsidRDefault="001213E9" w:rsidP="001213E9">
      <w:pPr>
        <w:ind w:left="720"/>
        <w:rPr>
          <w:sz w:val="21"/>
          <w:szCs w:val="21"/>
          <w:lang w:val="es-MX"/>
        </w:rPr>
      </w:pPr>
    </w:p>
    <w:p w:rsidR="004B5C74" w:rsidRPr="00873903" w:rsidRDefault="001213E9" w:rsidP="001213E9">
      <w:pPr>
        <w:ind w:left="567"/>
        <w:jc w:val="both"/>
        <w:rPr>
          <w:sz w:val="21"/>
          <w:szCs w:val="21"/>
          <w:lang w:val="es-MX"/>
        </w:rPr>
      </w:pPr>
      <w:r w:rsidRPr="00873903">
        <w:rPr>
          <w:sz w:val="21"/>
          <w:szCs w:val="21"/>
          <w:lang w:val="es-MX"/>
        </w:rPr>
        <w:t xml:space="preserve">Việc lập Báo cáo tài chính tuân thủ theo các Chuẩn mực Kế toán Việt Nam, Chế độ kế toán Việt Nam và các quy định </w:t>
      </w:r>
      <w:r w:rsidR="00671A2F">
        <w:rPr>
          <w:sz w:val="21"/>
          <w:szCs w:val="21"/>
          <w:lang w:val="es-MX"/>
        </w:rPr>
        <w:t xml:space="preserve">pháp lý có liên quan đến việc lập và trình bày báo cáo tài chính </w:t>
      </w:r>
      <w:r w:rsidRPr="00873903">
        <w:rPr>
          <w:sz w:val="21"/>
          <w:szCs w:val="21"/>
          <w:lang w:val="es-MX"/>
        </w:rPr>
        <w:t>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3C1D87" w:rsidRPr="00873903" w:rsidRDefault="003C1D87" w:rsidP="001213E9">
      <w:pPr>
        <w:ind w:left="567"/>
        <w:jc w:val="both"/>
        <w:rPr>
          <w:sz w:val="21"/>
          <w:szCs w:val="21"/>
          <w:lang w:val="es-MX"/>
        </w:rPr>
        <w:sectPr w:rsidR="003C1D87" w:rsidRPr="00873903" w:rsidSect="009620C4">
          <w:headerReference w:type="default" r:id="rId25"/>
          <w:footerReference w:type="default" r:id="rId26"/>
          <w:type w:val="continuous"/>
          <w:pgSz w:w="11907" w:h="16840" w:code="9"/>
          <w:pgMar w:top="1021" w:right="1021" w:bottom="1021" w:left="1474" w:header="720" w:footer="720" w:gutter="0"/>
          <w:paperSrc w:first="15"/>
          <w:cols w:space="720"/>
        </w:sectPr>
      </w:pPr>
    </w:p>
    <w:p w:rsidR="00183A65" w:rsidRDefault="00183A65" w:rsidP="001213E9">
      <w:pPr>
        <w:ind w:left="567"/>
        <w:jc w:val="both"/>
        <w:rPr>
          <w:sz w:val="21"/>
          <w:szCs w:val="21"/>
          <w:lang w:val="es-MX"/>
        </w:rPr>
      </w:pPr>
    </w:p>
    <w:p w:rsidR="00FC6EC4" w:rsidRPr="00873903" w:rsidRDefault="00FC6EC4" w:rsidP="001213E9">
      <w:pPr>
        <w:ind w:left="567"/>
        <w:jc w:val="both"/>
        <w:rPr>
          <w:sz w:val="21"/>
          <w:szCs w:val="21"/>
          <w:lang w:val="es-MX"/>
        </w:rPr>
      </w:pPr>
    </w:p>
    <w:p w:rsidR="00183A65" w:rsidRPr="00873903" w:rsidRDefault="00183A65" w:rsidP="00D2235B">
      <w:pPr>
        <w:pStyle w:val="BodyTextIndent"/>
        <w:numPr>
          <w:ilvl w:val="0"/>
          <w:numId w:val="4"/>
        </w:numPr>
        <w:tabs>
          <w:tab w:val="clear" w:pos="378"/>
        </w:tabs>
        <w:ind w:left="567" w:hanging="567"/>
        <w:rPr>
          <w:b/>
          <w:sz w:val="21"/>
          <w:szCs w:val="21"/>
          <w:lang w:val="es-MX"/>
        </w:rPr>
      </w:pPr>
      <w:r w:rsidRPr="00873903">
        <w:rPr>
          <w:b/>
          <w:sz w:val="21"/>
          <w:szCs w:val="21"/>
          <w:lang w:val="es-MX"/>
        </w:rPr>
        <w:t>TÓM TẮT CÁC CHÍNH SÁCH KẾ TOÁN CHỦ YẾU (Tiếp theo)</w:t>
      </w:r>
    </w:p>
    <w:p w:rsidR="004B5C74" w:rsidRPr="00873903" w:rsidRDefault="004B5C74" w:rsidP="001213E9">
      <w:pPr>
        <w:ind w:left="567"/>
        <w:jc w:val="both"/>
        <w:rPr>
          <w:sz w:val="21"/>
          <w:szCs w:val="21"/>
          <w:lang w:val="es-MX"/>
        </w:rPr>
        <w:sectPr w:rsidR="004B5C74" w:rsidRPr="00873903" w:rsidSect="009620C4">
          <w:headerReference w:type="default" r:id="rId27"/>
          <w:type w:val="continuous"/>
          <w:pgSz w:w="11907" w:h="16840" w:code="9"/>
          <w:pgMar w:top="1021" w:right="1021" w:bottom="1021" w:left="1474" w:header="720" w:footer="720" w:gutter="0"/>
          <w:paperSrc w:first="15"/>
          <w:cols w:space="720"/>
        </w:sectPr>
      </w:pPr>
    </w:p>
    <w:p w:rsidR="00183A65" w:rsidRPr="00873903" w:rsidRDefault="00183A65" w:rsidP="001213E9">
      <w:pPr>
        <w:pStyle w:val="BodyTextIndent"/>
        <w:ind w:left="540"/>
        <w:rPr>
          <w:b/>
          <w:sz w:val="21"/>
          <w:szCs w:val="21"/>
        </w:rPr>
      </w:pPr>
    </w:p>
    <w:p w:rsidR="001213E9" w:rsidRPr="00873903" w:rsidRDefault="001213E9" w:rsidP="001213E9">
      <w:pPr>
        <w:pStyle w:val="BodyTextIndent"/>
        <w:ind w:left="540"/>
        <w:rPr>
          <w:b/>
          <w:sz w:val="21"/>
          <w:szCs w:val="21"/>
          <w:lang w:val="vi-VN"/>
        </w:rPr>
      </w:pPr>
      <w:r w:rsidRPr="00873903">
        <w:rPr>
          <w:b/>
          <w:sz w:val="21"/>
          <w:szCs w:val="21"/>
          <w:lang w:val="vi-VN"/>
        </w:rPr>
        <w:t>Công cụ tài chính</w:t>
      </w:r>
    </w:p>
    <w:p w:rsidR="001213E9" w:rsidRPr="00873903" w:rsidRDefault="001213E9" w:rsidP="001213E9">
      <w:pPr>
        <w:pStyle w:val="BodyTextIndent"/>
        <w:ind w:left="540"/>
        <w:rPr>
          <w:sz w:val="21"/>
          <w:szCs w:val="21"/>
          <w:lang w:val="vi-VN"/>
        </w:rPr>
      </w:pP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b/>
          <w:i/>
          <w:sz w:val="21"/>
          <w:szCs w:val="21"/>
          <w:lang w:val="vi-VN"/>
        </w:rPr>
      </w:pPr>
      <w:r w:rsidRPr="00873903">
        <w:rPr>
          <w:b/>
          <w:i/>
          <w:sz w:val="21"/>
          <w:szCs w:val="21"/>
          <w:lang w:val="vi-VN"/>
        </w:rPr>
        <w:t>Ghi nhận ban đầu</w:t>
      </w: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i/>
          <w:sz w:val="21"/>
          <w:szCs w:val="21"/>
          <w:lang w:val="vi-VN"/>
        </w:rPr>
      </w:pP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i/>
          <w:sz w:val="21"/>
          <w:szCs w:val="21"/>
          <w:lang w:val="vi-VN"/>
        </w:rPr>
      </w:pPr>
      <w:r w:rsidRPr="00873903">
        <w:rPr>
          <w:i/>
          <w:sz w:val="21"/>
          <w:szCs w:val="21"/>
          <w:lang w:val="vi-VN"/>
        </w:rPr>
        <w:t>Tài sản tài chính</w:t>
      </w: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r w:rsidRPr="00873903">
        <w:rPr>
          <w:sz w:val="21"/>
          <w:szCs w:val="21"/>
          <w:lang w:val="vi-VN"/>
        </w:rPr>
        <w:t>Tại ngày ghi nhận ban đầu, tài sản tài chính được ghi nhận theo giá gốc cộng các chi phí giao dịch có liên quan trực tiếp đến việc mua sắm tài sản tài chính đó.</w:t>
      </w: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en-US"/>
        </w:rPr>
      </w:pPr>
      <w:r w:rsidRPr="00873903">
        <w:rPr>
          <w:sz w:val="21"/>
          <w:szCs w:val="21"/>
          <w:lang w:val="vi-VN"/>
        </w:rPr>
        <w:t xml:space="preserve">Tài sản tài chính của </w:t>
      </w:r>
      <w:r w:rsidRPr="00873903">
        <w:rPr>
          <w:sz w:val="21"/>
          <w:szCs w:val="21"/>
          <w:lang w:val="en-US"/>
        </w:rPr>
        <w:t>Công ty</w:t>
      </w:r>
      <w:r w:rsidRPr="00873903">
        <w:rPr>
          <w:sz w:val="21"/>
          <w:szCs w:val="21"/>
          <w:lang w:val="vi-VN"/>
        </w:rPr>
        <w:t xml:space="preserve"> bao gồm tiền mặt, tiền gửi ngắn hạn, các khoản phải thu khách hàng và các khoản phải thu khác, công cụ tài chính</w:t>
      </w:r>
      <w:r w:rsidRPr="00873903">
        <w:rPr>
          <w:sz w:val="21"/>
          <w:szCs w:val="21"/>
          <w:lang w:val="en-US"/>
        </w:rPr>
        <w:t xml:space="preserve"> khác</w:t>
      </w:r>
      <w:r w:rsidRPr="00873903">
        <w:rPr>
          <w:sz w:val="21"/>
          <w:szCs w:val="21"/>
          <w:lang w:val="vi-VN"/>
        </w:rPr>
        <w:t>.</w:t>
      </w: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17"/>
          <w:szCs w:val="21"/>
          <w:lang w:val="vi-VN"/>
        </w:rPr>
      </w:pP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i/>
          <w:sz w:val="21"/>
          <w:szCs w:val="21"/>
          <w:lang w:val="vi-VN"/>
        </w:rPr>
      </w:pPr>
      <w:r w:rsidRPr="00873903">
        <w:rPr>
          <w:i/>
          <w:sz w:val="21"/>
          <w:szCs w:val="21"/>
          <w:lang w:val="vi-VN"/>
        </w:rPr>
        <w:t>Công nợ tài chính</w:t>
      </w: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15"/>
          <w:szCs w:val="21"/>
          <w:lang w:val="vi-VN"/>
        </w:rPr>
      </w:pP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r w:rsidRPr="00873903">
        <w:rPr>
          <w:sz w:val="21"/>
          <w:szCs w:val="21"/>
          <w:lang w:val="vi-VN"/>
        </w:rPr>
        <w:t>Tại ngày ghi nhận ban đầu, công nợ tài chính được ghi nhận theo giá gốc trừ đi các chi phí giao dịch có liên quan  trực tiếp đến việc phát hành công nợ tài chính đó.</w:t>
      </w: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15"/>
          <w:szCs w:val="21"/>
          <w:lang w:val="vi-VN"/>
        </w:rPr>
      </w:pP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r w:rsidRPr="00873903">
        <w:rPr>
          <w:sz w:val="21"/>
          <w:szCs w:val="21"/>
          <w:lang w:val="vi-VN"/>
        </w:rPr>
        <w:t>Công nợ tài chính của</w:t>
      </w:r>
      <w:r w:rsidRPr="00873903">
        <w:rPr>
          <w:sz w:val="21"/>
          <w:szCs w:val="21"/>
          <w:lang w:val="en-US"/>
        </w:rPr>
        <w:t xml:space="preserve"> </w:t>
      </w:r>
      <w:r w:rsidRPr="00873903">
        <w:rPr>
          <w:sz w:val="21"/>
          <w:szCs w:val="21"/>
          <w:lang w:val="vi-VN"/>
        </w:rPr>
        <w:t>Công ty bao gồm các khoản phải trả người bán và phải trả khác, các khoản nợ và các khoản vay.</w:t>
      </w: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b/>
          <w:i/>
          <w:sz w:val="21"/>
          <w:szCs w:val="21"/>
          <w:lang w:val="vi-VN"/>
        </w:rPr>
      </w:pPr>
      <w:r w:rsidRPr="00873903">
        <w:rPr>
          <w:b/>
          <w:i/>
          <w:sz w:val="21"/>
          <w:szCs w:val="21"/>
          <w:lang w:val="vi-VN"/>
        </w:rPr>
        <w:t>Đánh giá lại sau lần ghi nhận ban đầu</w:t>
      </w:r>
    </w:p>
    <w:p w:rsidR="001213E9" w:rsidRPr="00873903" w:rsidRDefault="001213E9" w:rsidP="001213E9">
      <w:pPr>
        <w:pStyle w:val="Level0"/>
        <w:tabs>
          <w:tab w:val="clear" w:pos="576"/>
          <w:tab w:val="clear" w:pos="1152"/>
          <w:tab w:val="clear" w:pos="1728"/>
          <w:tab w:val="clear" w:pos="2304"/>
        </w:tabs>
        <w:spacing w:before="0" w:line="240" w:lineRule="auto"/>
        <w:ind w:left="540" w:firstLine="0"/>
        <w:jc w:val="both"/>
        <w:rPr>
          <w:b/>
          <w:sz w:val="19"/>
          <w:szCs w:val="21"/>
          <w:lang w:val="vi-VN"/>
        </w:rPr>
      </w:pPr>
    </w:p>
    <w:p w:rsidR="001213E9" w:rsidRPr="00873903" w:rsidRDefault="001213E9" w:rsidP="001213E9">
      <w:pPr>
        <w:pStyle w:val="BodyTextIndent"/>
        <w:ind w:left="567"/>
        <w:rPr>
          <w:b/>
          <w:sz w:val="21"/>
          <w:szCs w:val="21"/>
          <w:lang w:val="es-MX"/>
        </w:rPr>
      </w:pPr>
      <w:r w:rsidRPr="00873903">
        <w:rPr>
          <w:sz w:val="21"/>
          <w:szCs w:val="21"/>
          <w:lang w:val="vi-VN"/>
        </w:rPr>
        <w:t>Hiện tại, chưa có quy định về đánh giá lại công cụ tài chính sau ghi nhận ban đầu.</w:t>
      </w:r>
    </w:p>
    <w:p w:rsidR="001213E9" w:rsidRPr="00873903" w:rsidRDefault="001213E9" w:rsidP="001213E9">
      <w:pPr>
        <w:pStyle w:val="BodyTextIndent"/>
        <w:ind w:left="567"/>
        <w:rPr>
          <w:b/>
          <w:sz w:val="19"/>
          <w:szCs w:val="21"/>
          <w:lang w:val="es-MX"/>
        </w:rPr>
      </w:pPr>
    </w:p>
    <w:p w:rsidR="001213E9" w:rsidRPr="00873903" w:rsidRDefault="001213E9" w:rsidP="001213E9">
      <w:pPr>
        <w:pStyle w:val="BodyTextIndent"/>
        <w:ind w:left="567"/>
        <w:rPr>
          <w:b/>
          <w:sz w:val="21"/>
          <w:szCs w:val="21"/>
          <w:lang w:val="es-MX"/>
        </w:rPr>
      </w:pPr>
      <w:r w:rsidRPr="00873903">
        <w:rPr>
          <w:b/>
          <w:sz w:val="21"/>
          <w:szCs w:val="21"/>
          <w:lang w:val="es-MX"/>
        </w:rPr>
        <w:t>Tiền và các khoản tương đương tiền</w:t>
      </w:r>
    </w:p>
    <w:p w:rsidR="001213E9" w:rsidRPr="00873903" w:rsidRDefault="001213E9" w:rsidP="001213E9">
      <w:pPr>
        <w:jc w:val="both"/>
        <w:rPr>
          <w:b/>
          <w:sz w:val="21"/>
          <w:szCs w:val="21"/>
          <w:lang w:val="es-MX"/>
        </w:rPr>
      </w:pPr>
    </w:p>
    <w:p w:rsidR="001213E9" w:rsidRPr="00873903" w:rsidRDefault="001213E9" w:rsidP="001213E9">
      <w:pPr>
        <w:ind w:left="567"/>
        <w:jc w:val="both"/>
        <w:rPr>
          <w:sz w:val="21"/>
          <w:szCs w:val="21"/>
          <w:lang w:val="es-MX"/>
        </w:rPr>
      </w:pPr>
      <w:r w:rsidRPr="00873903">
        <w:rPr>
          <w:sz w:val="21"/>
          <w:szCs w:val="21"/>
          <w:lang w:val="es-MX"/>
        </w:rPr>
        <w:t>Tiền và các khoản tương đương tiền bao gồm: Tiền mặt tại quỹ, tiền gửi ngân hàng (không kỳ hạn), vàng, bạc, kim khí quý, đá quý và tiền đang chuyển. Các khoản tương đương tiền là các khoản đầu tư ngắn hạn có thời hạn thu hồi hoặc đáo hạn không quá 3 tháng</w:t>
      </w:r>
      <w:r w:rsidR="00671A2F">
        <w:rPr>
          <w:sz w:val="21"/>
          <w:szCs w:val="21"/>
          <w:lang w:val="es-MX"/>
        </w:rPr>
        <w:t>,</w:t>
      </w:r>
      <w:r w:rsidRPr="00873903">
        <w:rPr>
          <w:sz w:val="21"/>
          <w:szCs w:val="21"/>
          <w:lang w:val="es-MX"/>
        </w:rPr>
        <w:t xml:space="preserve"> có khả năng chuyển đổi dễ dàng thành một lượng tiền xác định và không có rủi ro trong chuyển đổi thành tiền kể từ ngày mua khoản đầu tư đó tại thời điểm báo cáo.</w:t>
      </w:r>
    </w:p>
    <w:p w:rsidR="001213E9" w:rsidRPr="00873903" w:rsidRDefault="001213E9" w:rsidP="001213E9">
      <w:pPr>
        <w:ind w:left="567"/>
        <w:jc w:val="both"/>
        <w:rPr>
          <w:sz w:val="19"/>
          <w:szCs w:val="21"/>
          <w:lang w:val="es-MX"/>
        </w:rPr>
      </w:pPr>
    </w:p>
    <w:p w:rsidR="001213E9" w:rsidRPr="00873903" w:rsidRDefault="001213E9" w:rsidP="001213E9">
      <w:pPr>
        <w:pStyle w:val="BodyTextIndent"/>
        <w:ind w:left="567"/>
        <w:rPr>
          <w:b/>
          <w:sz w:val="21"/>
          <w:szCs w:val="21"/>
          <w:lang w:val="es-MX"/>
        </w:rPr>
      </w:pPr>
      <w:r w:rsidRPr="00873903">
        <w:rPr>
          <w:b/>
          <w:sz w:val="21"/>
          <w:szCs w:val="21"/>
          <w:lang w:val="es-MX"/>
        </w:rPr>
        <w:t>Các khoản phải thu và dự phòng nợ khó đòi</w:t>
      </w:r>
    </w:p>
    <w:p w:rsidR="001213E9" w:rsidRPr="00873903" w:rsidRDefault="001213E9" w:rsidP="001213E9">
      <w:pPr>
        <w:pStyle w:val="BodyTextIndent"/>
        <w:ind w:left="567"/>
        <w:rPr>
          <w:sz w:val="17"/>
          <w:szCs w:val="21"/>
          <w:u w:val="single"/>
          <w:lang w:val="es-MX"/>
        </w:rPr>
      </w:pPr>
    </w:p>
    <w:p w:rsidR="001213E9" w:rsidRPr="00873903"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da-DK"/>
        </w:rPr>
      </w:pPr>
      <w:r w:rsidRPr="00873903">
        <w:rPr>
          <w:sz w:val="21"/>
          <w:szCs w:val="21"/>
          <w:lang w:val="da-DK"/>
        </w:rPr>
        <w:t>Các khoản phải thu được phản ánh theo giá trị ban đầu trừ đi dự phòng phải thu khó đòi (nếu có). Đối tượng được trích lập dự phòng bao gồm các khách hàng có số dư nợ quá hạ</w:t>
      </w:r>
      <w:r w:rsidR="00924DDA" w:rsidRPr="00873903">
        <w:rPr>
          <w:sz w:val="21"/>
          <w:szCs w:val="21"/>
          <w:lang w:val="da-DK"/>
        </w:rPr>
        <w:t>n</w:t>
      </w:r>
      <w:r w:rsidRPr="00873903">
        <w:rPr>
          <w:sz w:val="21"/>
          <w:szCs w:val="21"/>
          <w:lang w:val="da-DK"/>
        </w:rPr>
        <w:t xml:space="preserve"> theo hợp đồng hoặc mất khả năng thanh toán, không bao gồm những khách hàng đã quá hạn trên nhưng đang tiến hành thanh toán hoặc có cam kết trong việc thanh toán trong thời gian tới, phù hợp theo hướng dẫn tại Thông tư số 228/2009/TT-BTC ngày 7/12/2009 của Bộ Tài chính.</w:t>
      </w:r>
    </w:p>
    <w:p w:rsidR="001213E9" w:rsidRPr="00873903"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es-MX"/>
        </w:rPr>
      </w:pPr>
    </w:p>
    <w:p w:rsidR="001213E9" w:rsidRPr="00873903" w:rsidRDefault="001213E9" w:rsidP="001213E9">
      <w:pPr>
        <w:pStyle w:val="BodyTextIndent"/>
        <w:ind w:left="0" w:firstLine="567"/>
        <w:rPr>
          <w:b/>
          <w:sz w:val="21"/>
          <w:szCs w:val="21"/>
          <w:lang w:val="es-MX"/>
        </w:rPr>
      </w:pPr>
      <w:r w:rsidRPr="00873903">
        <w:rPr>
          <w:b/>
          <w:sz w:val="21"/>
          <w:szCs w:val="21"/>
          <w:lang w:val="es-MX"/>
        </w:rPr>
        <w:t>Hàng tồn kho</w:t>
      </w:r>
    </w:p>
    <w:p w:rsidR="001213E9" w:rsidRPr="00873903" w:rsidRDefault="001213E9" w:rsidP="008E7CD5">
      <w:pPr>
        <w:pStyle w:val="BodyTextIndent"/>
        <w:ind w:left="0"/>
        <w:rPr>
          <w:b/>
          <w:sz w:val="19"/>
          <w:szCs w:val="21"/>
          <w:lang w:val="es-MX"/>
        </w:rPr>
      </w:pPr>
    </w:p>
    <w:p w:rsidR="001213E9" w:rsidRPr="00873903" w:rsidRDefault="001213E9" w:rsidP="001213E9">
      <w:pPr>
        <w:ind w:left="567"/>
        <w:jc w:val="both"/>
        <w:rPr>
          <w:sz w:val="21"/>
          <w:szCs w:val="21"/>
          <w:lang w:val="es-MX"/>
        </w:rPr>
      </w:pPr>
      <w:r w:rsidRPr="00873903">
        <w:rPr>
          <w:sz w:val="21"/>
          <w:szCs w:val="21"/>
          <w:lang w:val="es-MX"/>
        </w:rPr>
        <w:t>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của hàng tồn kho trong kỳ sản xuất kinh doanh bình thường trừ chi phí ước tính để hoàn thành sản phẩm và chi phí ước tính cần thiết cho việc tiêu thụ chúng. Hàng tồn kho được hạch toán theo phương pháp kê khai thường xuyên.</w:t>
      </w:r>
    </w:p>
    <w:p w:rsidR="003C1D87" w:rsidRPr="00873903" w:rsidRDefault="003C1D87" w:rsidP="001213E9">
      <w:pPr>
        <w:pStyle w:val="BodyTextIndent"/>
        <w:ind w:left="0" w:firstLine="567"/>
        <w:rPr>
          <w:b/>
          <w:sz w:val="21"/>
          <w:szCs w:val="21"/>
          <w:lang w:val="es-MX"/>
        </w:rPr>
      </w:pPr>
    </w:p>
    <w:p w:rsidR="001213E9" w:rsidRPr="00873903" w:rsidRDefault="001213E9" w:rsidP="001213E9">
      <w:pPr>
        <w:pStyle w:val="BodyTextIndent"/>
        <w:ind w:left="0" w:firstLine="567"/>
        <w:rPr>
          <w:b/>
          <w:sz w:val="21"/>
          <w:szCs w:val="21"/>
          <w:lang w:val="es-MX"/>
        </w:rPr>
      </w:pPr>
      <w:r w:rsidRPr="00873903">
        <w:rPr>
          <w:b/>
          <w:sz w:val="21"/>
          <w:szCs w:val="21"/>
          <w:lang w:val="es-MX"/>
        </w:rPr>
        <w:t>Tài sản cố định hữu hình và khấu hao</w:t>
      </w:r>
    </w:p>
    <w:p w:rsidR="001213E9" w:rsidRPr="00873903" w:rsidRDefault="001213E9" w:rsidP="001213E9">
      <w:pPr>
        <w:jc w:val="both"/>
        <w:rPr>
          <w:sz w:val="21"/>
          <w:szCs w:val="21"/>
          <w:lang w:val="es-MX"/>
        </w:rPr>
      </w:pPr>
    </w:p>
    <w:p w:rsidR="001213E9" w:rsidRPr="00873903" w:rsidRDefault="001213E9" w:rsidP="001213E9">
      <w:pPr>
        <w:pStyle w:val="BodyTextIndent"/>
        <w:ind w:left="567"/>
        <w:rPr>
          <w:sz w:val="21"/>
          <w:szCs w:val="21"/>
          <w:lang w:val="es-MX"/>
        </w:rPr>
      </w:pPr>
      <w:r w:rsidRPr="00873903">
        <w:rPr>
          <w:sz w:val="21"/>
          <w:szCs w:val="21"/>
          <w:lang w:val="es-MX"/>
        </w:rPr>
        <w:t>Tài sản cố định hữu hình được trình bày theo nguyên giá trừ giá trị hao mòn lũy kế.</w:t>
      </w:r>
    </w:p>
    <w:p w:rsidR="001213E9" w:rsidRPr="00873903" w:rsidRDefault="001213E9" w:rsidP="001213E9">
      <w:pPr>
        <w:pStyle w:val="BodyTextIndent"/>
        <w:rPr>
          <w:sz w:val="15"/>
          <w:szCs w:val="21"/>
          <w:lang w:val="es-MX"/>
        </w:rPr>
      </w:pPr>
    </w:p>
    <w:p w:rsidR="001213E9" w:rsidRPr="00873903" w:rsidRDefault="001213E9" w:rsidP="001213E9">
      <w:pPr>
        <w:pStyle w:val="BodyTextIndent"/>
        <w:ind w:left="567"/>
        <w:rPr>
          <w:sz w:val="21"/>
          <w:szCs w:val="21"/>
          <w:lang w:val="es-MX"/>
        </w:rPr>
      </w:pPr>
      <w:r w:rsidRPr="00873903">
        <w:rPr>
          <w:sz w:val="21"/>
          <w:szCs w:val="21"/>
          <w:lang w:val="es-MX"/>
        </w:rPr>
        <w:lastRenderedPageBreak/>
        <w:t xml:space="preserve">Nguyên giá tài sản cố định hữu hình bao gồm giá mua và toàn bộ các chi phí khác liên quan trực tiếp đến việc đưa tài sản vào trạng thái sẵn sàng sử dụng.  </w:t>
      </w:r>
    </w:p>
    <w:p w:rsidR="001213E9" w:rsidRPr="00873903" w:rsidRDefault="001213E9" w:rsidP="001213E9">
      <w:pPr>
        <w:pStyle w:val="BodyTextIndent"/>
        <w:rPr>
          <w:sz w:val="15"/>
          <w:szCs w:val="21"/>
          <w:lang w:val="es-MX"/>
        </w:rPr>
      </w:pPr>
    </w:p>
    <w:p w:rsidR="001213E9" w:rsidRPr="00873903" w:rsidRDefault="001213E9" w:rsidP="001213E9">
      <w:pPr>
        <w:pStyle w:val="BodyTextIndent"/>
        <w:ind w:left="567"/>
        <w:rPr>
          <w:sz w:val="21"/>
          <w:szCs w:val="21"/>
          <w:lang w:val="es-MX"/>
        </w:rPr>
      </w:pPr>
      <w:r w:rsidRPr="00873903">
        <w:rPr>
          <w:sz w:val="21"/>
          <w:szCs w:val="21"/>
          <w:lang w:val="es-MX"/>
        </w:rPr>
        <w:t>Nguyên giá tài sản cố định hữu hình do tự làm, tự xây dựng bao gồm chi phí xây dựng, chi phí sản xuất thực tế phát sinh cộng chi phí lắp đặt và chạy thử.</w:t>
      </w:r>
    </w:p>
    <w:p w:rsidR="001213E9" w:rsidRPr="00873903" w:rsidRDefault="001213E9" w:rsidP="001213E9">
      <w:pPr>
        <w:pStyle w:val="BodyTextIndent"/>
        <w:rPr>
          <w:sz w:val="15"/>
          <w:szCs w:val="21"/>
          <w:lang w:val="es-MX"/>
        </w:rPr>
      </w:pPr>
    </w:p>
    <w:p w:rsidR="001213E9" w:rsidRPr="00873903" w:rsidRDefault="001213E9" w:rsidP="001213E9">
      <w:pPr>
        <w:pStyle w:val="BodyTextIndent"/>
        <w:ind w:left="567"/>
        <w:rPr>
          <w:sz w:val="13"/>
          <w:szCs w:val="21"/>
          <w:lang w:val="es-MX"/>
        </w:rPr>
      </w:pPr>
      <w:r w:rsidRPr="00873903">
        <w:rPr>
          <w:sz w:val="21"/>
          <w:szCs w:val="21"/>
          <w:lang w:val="es-MX"/>
        </w:rPr>
        <w:t>Khấu hao tài sản cố định được tính theo phương pháp đường thẳng dựa trên thời gian sử dụng ước tính của tài sản phù hợp với Thông tư</w:t>
      </w:r>
      <w:r w:rsidR="008E7CD5" w:rsidRPr="00873903">
        <w:rPr>
          <w:sz w:val="21"/>
          <w:szCs w:val="21"/>
          <w:lang w:val="es-MX"/>
        </w:rPr>
        <w:t xml:space="preserve"> số</w:t>
      </w:r>
      <w:r w:rsidRPr="00873903">
        <w:rPr>
          <w:sz w:val="21"/>
          <w:szCs w:val="21"/>
          <w:lang w:val="es-MX"/>
        </w:rPr>
        <w:t xml:space="preserve"> 45/2013/TT-BTC ngày 25/04/2013 của Bộ Tài chính. Thời gian khấu hao cụ thể của các loại tài sản cố định như sau:</w:t>
      </w:r>
    </w:p>
    <w:tbl>
      <w:tblPr>
        <w:tblW w:w="8351" w:type="dxa"/>
        <w:tblInd w:w="675" w:type="dxa"/>
        <w:tblLayout w:type="fixed"/>
        <w:tblLook w:val="0000"/>
      </w:tblPr>
      <w:tblGrid>
        <w:gridCol w:w="3766"/>
        <w:gridCol w:w="487"/>
        <w:gridCol w:w="1578"/>
        <w:gridCol w:w="2520"/>
      </w:tblGrid>
      <w:tr w:rsidR="001213E9" w:rsidRPr="00873903" w:rsidTr="002970EB">
        <w:tblPrEx>
          <w:tblCellMar>
            <w:top w:w="0" w:type="dxa"/>
            <w:bottom w:w="0" w:type="dxa"/>
          </w:tblCellMar>
        </w:tblPrEx>
        <w:tc>
          <w:tcPr>
            <w:tcW w:w="3766" w:type="dxa"/>
          </w:tcPr>
          <w:p w:rsidR="001213E9" w:rsidRPr="00873903" w:rsidRDefault="001213E9" w:rsidP="007E43E8">
            <w:pPr>
              <w:ind w:left="-108"/>
              <w:jc w:val="both"/>
              <w:rPr>
                <w:sz w:val="21"/>
                <w:szCs w:val="21"/>
                <w:lang w:val="es-MX"/>
              </w:rPr>
            </w:pPr>
          </w:p>
        </w:tc>
        <w:tc>
          <w:tcPr>
            <w:tcW w:w="487" w:type="dxa"/>
          </w:tcPr>
          <w:p w:rsidR="001213E9" w:rsidRPr="00873903" w:rsidRDefault="001213E9" w:rsidP="007E43E8">
            <w:pPr>
              <w:ind w:left="462"/>
              <w:jc w:val="right"/>
              <w:rPr>
                <w:b/>
                <w:sz w:val="21"/>
                <w:szCs w:val="21"/>
                <w:u w:val="single"/>
                <w:lang w:val="es-MX"/>
              </w:rPr>
            </w:pPr>
          </w:p>
        </w:tc>
        <w:tc>
          <w:tcPr>
            <w:tcW w:w="1578" w:type="dxa"/>
          </w:tcPr>
          <w:p w:rsidR="001213E9" w:rsidRPr="00873903" w:rsidRDefault="001213E9" w:rsidP="007E43E8">
            <w:pPr>
              <w:ind w:left="-108"/>
              <w:jc w:val="right"/>
              <w:rPr>
                <w:sz w:val="21"/>
                <w:szCs w:val="21"/>
                <w:lang w:val="es-MX"/>
              </w:rPr>
            </w:pPr>
          </w:p>
        </w:tc>
        <w:tc>
          <w:tcPr>
            <w:tcW w:w="2520" w:type="dxa"/>
          </w:tcPr>
          <w:p w:rsidR="001213E9" w:rsidRPr="00873903" w:rsidRDefault="001213E9" w:rsidP="007E43E8">
            <w:pPr>
              <w:ind w:left="462"/>
              <w:jc w:val="right"/>
              <w:rPr>
                <w:b/>
                <w:sz w:val="21"/>
                <w:szCs w:val="21"/>
                <w:lang w:val="es-MX"/>
              </w:rPr>
            </w:pPr>
            <w:r w:rsidRPr="00873903">
              <w:rPr>
                <w:b/>
                <w:sz w:val="21"/>
                <w:szCs w:val="21"/>
                <w:u w:val="single"/>
                <w:lang w:val="es-MX"/>
              </w:rPr>
              <w:t>Năm</w:t>
            </w:r>
          </w:p>
        </w:tc>
      </w:tr>
      <w:tr w:rsidR="001213E9" w:rsidRPr="00873903" w:rsidTr="002970EB">
        <w:tblPrEx>
          <w:tblCellMar>
            <w:top w:w="0" w:type="dxa"/>
            <w:bottom w:w="0" w:type="dxa"/>
          </w:tblCellMar>
        </w:tblPrEx>
        <w:tc>
          <w:tcPr>
            <w:tcW w:w="3766" w:type="dxa"/>
          </w:tcPr>
          <w:p w:rsidR="001213E9" w:rsidRPr="00873903" w:rsidRDefault="001213E9" w:rsidP="007E43E8">
            <w:pPr>
              <w:ind w:left="702"/>
              <w:jc w:val="both"/>
              <w:rPr>
                <w:sz w:val="21"/>
                <w:szCs w:val="21"/>
                <w:lang w:val="es-MX"/>
              </w:rPr>
            </w:pPr>
          </w:p>
        </w:tc>
        <w:tc>
          <w:tcPr>
            <w:tcW w:w="487" w:type="dxa"/>
          </w:tcPr>
          <w:p w:rsidR="001213E9" w:rsidRPr="00873903" w:rsidRDefault="001213E9" w:rsidP="007E43E8">
            <w:pPr>
              <w:ind w:left="-41" w:firstLine="131"/>
              <w:jc w:val="both"/>
              <w:rPr>
                <w:sz w:val="21"/>
                <w:szCs w:val="21"/>
                <w:lang w:val="es-MX"/>
              </w:rPr>
            </w:pPr>
          </w:p>
        </w:tc>
        <w:tc>
          <w:tcPr>
            <w:tcW w:w="1578" w:type="dxa"/>
          </w:tcPr>
          <w:p w:rsidR="001213E9" w:rsidRPr="00873903" w:rsidRDefault="001213E9" w:rsidP="007E43E8">
            <w:pPr>
              <w:ind w:left="702"/>
              <w:jc w:val="both"/>
              <w:rPr>
                <w:sz w:val="21"/>
                <w:szCs w:val="21"/>
                <w:lang w:val="es-MX"/>
              </w:rPr>
            </w:pPr>
          </w:p>
        </w:tc>
        <w:tc>
          <w:tcPr>
            <w:tcW w:w="2520" w:type="dxa"/>
          </w:tcPr>
          <w:p w:rsidR="001213E9" w:rsidRPr="00873903" w:rsidRDefault="001213E9" w:rsidP="007E43E8">
            <w:pPr>
              <w:ind w:left="-41" w:firstLine="131"/>
              <w:jc w:val="both"/>
              <w:rPr>
                <w:sz w:val="21"/>
                <w:szCs w:val="21"/>
                <w:lang w:val="es-MX"/>
              </w:rPr>
            </w:pPr>
          </w:p>
        </w:tc>
      </w:tr>
      <w:tr w:rsidR="001213E9" w:rsidRPr="00873903" w:rsidTr="002970EB">
        <w:tblPrEx>
          <w:tblCellMar>
            <w:top w:w="0" w:type="dxa"/>
            <w:bottom w:w="0" w:type="dxa"/>
          </w:tblCellMar>
        </w:tblPrEx>
        <w:tc>
          <w:tcPr>
            <w:tcW w:w="3766" w:type="dxa"/>
          </w:tcPr>
          <w:p w:rsidR="001213E9" w:rsidRPr="00873903" w:rsidRDefault="001213E9" w:rsidP="007E43E8">
            <w:pPr>
              <w:spacing w:before="40"/>
              <w:ind w:left="175"/>
              <w:rPr>
                <w:sz w:val="21"/>
                <w:szCs w:val="21"/>
                <w:lang w:val="es-MX"/>
              </w:rPr>
            </w:pPr>
            <w:r w:rsidRPr="00873903">
              <w:rPr>
                <w:sz w:val="21"/>
                <w:szCs w:val="21"/>
                <w:lang w:val="es-MX"/>
              </w:rPr>
              <w:t>Nhà xưởng, vật kiến trúc</w:t>
            </w:r>
          </w:p>
        </w:tc>
        <w:tc>
          <w:tcPr>
            <w:tcW w:w="487" w:type="dxa"/>
          </w:tcPr>
          <w:p w:rsidR="001213E9" w:rsidRPr="00873903" w:rsidRDefault="001213E9" w:rsidP="007E43E8">
            <w:pPr>
              <w:spacing w:before="40"/>
              <w:ind w:left="372"/>
              <w:jc w:val="right"/>
              <w:rPr>
                <w:sz w:val="21"/>
                <w:szCs w:val="21"/>
                <w:lang w:val="es-MX"/>
              </w:rPr>
            </w:pPr>
          </w:p>
        </w:tc>
        <w:tc>
          <w:tcPr>
            <w:tcW w:w="1578" w:type="dxa"/>
          </w:tcPr>
          <w:p w:rsidR="001213E9" w:rsidRPr="00873903" w:rsidRDefault="001213E9" w:rsidP="007E43E8">
            <w:pPr>
              <w:spacing w:before="40"/>
              <w:ind w:left="702"/>
              <w:jc w:val="both"/>
              <w:rPr>
                <w:sz w:val="21"/>
                <w:szCs w:val="21"/>
                <w:lang w:val="es-MX"/>
              </w:rPr>
            </w:pPr>
          </w:p>
        </w:tc>
        <w:tc>
          <w:tcPr>
            <w:tcW w:w="2520" w:type="dxa"/>
          </w:tcPr>
          <w:p w:rsidR="001213E9" w:rsidRPr="00873903" w:rsidRDefault="00B62B6D" w:rsidP="007E43E8">
            <w:pPr>
              <w:spacing w:before="40"/>
              <w:ind w:left="372"/>
              <w:jc w:val="right"/>
              <w:rPr>
                <w:sz w:val="21"/>
                <w:szCs w:val="21"/>
              </w:rPr>
            </w:pPr>
            <w:r w:rsidRPr="00873903">
              <w:rPr>
                <w:sz w:val="21"/>
                <w:szCs w:val="21"/>
              </w:rPr>
              <w:t>05 -</w:t>
            </w:r>
            <w:r w:rsidR="001213E9" w:rsidRPr="00873903">
              <w:rPr>
                <w:sz w:val="21"/>
                <w:szCs w:val="21"/>
              </w:rPr>
              <w:t xml:space="preserve"> 27</w:t>
            </w:r>
          </w:p>
        </w:tc>
      </w:tr>
      <w:tr w:rsidR="001213E9" w:rsidRPr="00873903" w:rsidTr="002970EB">
        <w:tblPrEx>
          <w:tblCellMar>
            <w:top w:w="0" w:type="dxa"/>
            <w:bottom w:w="0" w:type="dxa"/>
          </w:tblCellMar>
        </w:tblPrEx>
        <w:tc>
          <w:tcPr>
            <w:tcW w:w="3766" w:type="dxa"/>
          </w:tcPr>
          <w:p w:rsidR="001213E9" w:rsidRPr="00873903" w:rsidRDefault="001213E9" w:rsidP="007E43E8">
            <w:pPr>
              <w:spacing w:before="40"/>
              <w:ind w:left="175"/>
              <w:rPr>
                <w:sz w:val="21"/>
                <w:szCs w:val="21"/>
              </w:rPr>
            </w:pPr>
            <w:r w:rsidRPr="00873903">
              <w:rPr>
                <w:sz w:val="21"/>
                <w:szCs w:val="21"/>
              </w:rPr>
              <w:t>Máy móc, thiết bị</w:t>
            </w:r>
          </w:p>
        </w:tc>
        <w:tc>
          <w:tcPr>
            <w:tcW w:w="487" w:type="dxa"/>
          </w:tcPr>
          <w:p w:rsidR="001213E9" w:rsidRPr="00873903" w:rsidRDefault="001213E9" w:rsidP="007E43E8">
            <w:pPr>
              <w:spacing w:before="40"/>
              <w:ind w:left="192"/>
              <w:jc w:val="right"/>
              <w:rPr>
                <w:sz w:val="21"/>
                <w:szCs w:val="21"/>
              </w:rPr>
            </w:pPr>
          </w:p>
        </w:tc>
        <w:tc>
          <w:tcPr>
            <w:tcW w:w="1578" w:type="dxa"/>
          </w:tcPr>
          <w:p w:rsidR="001213E9" w:rsidRPr="00873903" w:rsidRDefault="001213E9" w:rsidP="007E43E8">
            <w:pPr>
              <w:spacing w:before="40"/>
              <w:ind w:left="702"/>
              <w:jc w:val="both"/>
              <w:rPr>
                <w:sz w:val="21"/>
                <w:szCs w:val="21"/>
              </w:rPr>
            </w:pPr>
          </w:p>
        </w:tc>
        <w:tc>
          <w:tcPr>
            <w:tcW w:w="2520" w:type="dxa"/>
          </w:tcPr>
          <w:p w:rsidR="001213E9" w:rsidRPr="00873903" w:rsidRDefault="001213E9" w:rsidP="007E43E8">
            <w:pPr>
              <w:spacing w:before="40"/>
              <w:ind w:left="192"/>
              <w:jc w:val="right"/>
              <w:rPr>
                <w:sz w:val="21"/>
                <w:szCs w:val="21"/>
              </w:rPr>
            </w:pPr>
            <w:r w:rsidRPr="00873903">
              <w:rPr>
                <w:sz w:val="21"/>
                <w:szCs w:val="21"/>
              </w:rPr>
              <w:t xml:space="preserve">06 </w:t>
            </w:r>
            <w:r w:rsidR="00B62B6D" w:rsidRPr="00873903">
              <w:rPr>
                <w:sz w:val="21"/>
                <w:szCs w:val="21"/>
              </w:rPr>
              <w:t>-</w:t>
            </w:r>
            <w:r w:rsidRPr="00873903">
              <w:rPr>
                <w:sz w:val="21"/>
                <w:szCs w:val="21"/>
              </w:rPr>
              <w:t xml:space="preserve"> 14</w:t>
            </w:r>
          </w:p>
        </w:tc>
      </w:tr>
      <w:tr w:rsidR="001213E9" w:rsidRPr="00873903" w:rsidTr="002970EB">
        <w:tblPrEx>
          <w:tblCellMar>
            <w:top w:w="0" w:type="dxa"/>
            <w:bottom w:w="0" w:type="dxa"/>
          </w:tblCellMar>
        </w:tblPrEx>
        <w:tc>
          <w:tcPr>
            <w:tcW w:w="3766" w:type="dxa"/>
          </w:tcPr>
          <w:p w:rsidR="001213E9" w:rsidRPr="00873903" w:rsidRDefault="001213E9" w:rsidP="007E43E8">
            <w:pPr>
              <w:spacing w:before="40"/>
              <w:ind w:left="175"/>
              <w:rPr>
                <w:sz w:val="21"/>
                <w:szCs w:val="21"/>
              </w:rPr>
            </w:pPr>
            <w:r w:rsidRPr="00873903">
              <w:rPr>
                <w:sz w:val="21"/>
                <w:szCs w:val="21"/>
              </w:rPr>
              <w:t>Phương tiện vận tải</w:t>
            </w:r>
          </w:p>
        </w:tc>
        <w:tc>
          <w:tcPr>
            <w:tcW w:w="487" w:type="dxa"/>
          </w:tcPr>
          <w:p w:rsidR="001213E9" w:rsidRPr="00873903" w:rsidRDefault="001213E9" w:rsidP="007E43E8">
            <w:pPr>
              <w:spacing w:before="40"/>
              <w:ind w:left="372"/>
              <w:jc w:val="right"/>
              <w:rPr>
                <w:sz w:val="21"/>
                <w:szCs w:val="21"/>
              </w:rPr>
            </w:pPr>
          </w:p>
        </w:tc>
        <w:tc>
          <w:tcPr>
            <w:tcW w:w="1578" w:type="dxa"/>
          </w:tcPr>
          <w:p w:rsidR="001213E9" w:rsidRPr="00873903" w:rsidRDefault="001213E9" w:rsidP="007E43E8">
            <w:pPr>
              <w:spacing w:before="40"/>
              <w:ind w:left="702"/>
              <w:jc w:val="both"/>
              <w:rPr>
                <w:sz w:val="21"/>
                <w:szCs w:val="21"/>
              </w:rPr>
            </w:pPr>
          </w:p>
        </w:tc>
        <w:tc>
          <w:tcPr>
            <w:tcW w:w="2520" w:type="dxa"/>
          </w:tcPr>
          <w:p w:rsidR="001213E9" w:rsidRPr="00873903" w:rsidRDefault="001213E9" w:rsidP="00A4619E">
            <w:pPr>
              <w:spacing w:before="40"/>
              <w:ind w:left="372"/>
              <w:jc w:val="right"/>
              <w:rPr>
                <w:sz w:val="21"/>
                <w:szCs w:val="21"/>
              </w:rPr>
            </w:pPr>
            <w:r w:rsidRPr="00873903">
              <w:rPr>
                <w:sz w:val="21"/>
                <w:szCs w:val="21"/>
              </w:rPr>
              <w:t xml:space="preserve">05 </w:t>
            </w:r>
            <w:r w:rsidR="00B62B6D" w:rsidRPr="00873903">
              <w:rPr>
                <w:sz w:val="21"/>
                <w:szCs w:val="21"/>
              </w:rPr>
              <w:t>-</w:t>
            </w:r>
            <w:r w:rsidRPr="00873903">
              <w:rPr>
                <w:sz w:val="21"/>
                <w:szCs w:val="21"/>
              </w:rPr>
              <w:t xml:space="preserve"> 1</w:t>
            </w:r>
            <w:r w:rsidR="00A4619E">
              <w:rPr>
                <w:sz w:val="21"/>
                <w:szCs w:val="21"/>
              </w:rPr>
              <w:t>0</w:t>
            </w:r>
          </w:p>
        </w:tc>
      </w:tr>
      <w:tr w:rsidR="001213E9" w:rsidRPr="00873903" w:rsidTr="002970EB">
        <w:tblPrEx>
          <w:tblCellMar>
            <w:top w:w="0" w:type="dxa"/>
            <w:bottom w:w="0" w:type="dxa"/>
          </w:tblCellMar>
        </w:tblPrEx>
        <w:tc>
          <w:tcPr>
            <w:tcW w:w="3766" w:type="dxa"/>
          </w:tcPr>
          <w:p w:rsidR="001213E9" w:rsidRPr="00873903" w:rsidRDefault="001213E9" w:rsidP="007E43E8">
            <w:pPr>
              <w:spacing w:before="40"/>
              <w:ind w:left="175"/>
              <w:rPr>
                <w:sz w:val="21"/>
                <w:szCs w:val="21"/>
              </w:rPr>
            </w:pPr>
            <w:r w:rsidRPr="00873903">
              <w:rPr>
                <w:sz w:val="21"/>
                <w:szCs w:val="21"/>
              </w:rPr>
              <w:t>Thiết bị văn phòng</w:t>
            </w:r>
          </w:p>
        </w:tc>
        <w:tc>
          <w:tcPr>
            <w:tcW w:w="487" w:type="dxa"/>
          </w:tcPr>
          <w:p w:rsidR="001213E9" w:rsidRPr="00873903" w:rsidRDefault="001213E9" w:rsidP="007E43E8">
            <w:pPr>
              <w:spacing w:before="40"/>
              <w:ind w:left="372"/>
              <w:jc w:val="right"/>
              <w:rPr>
                <w:sz w:val="21"/>
                <w:szCs w:val="21"/>
              </w:rPr>
            </w:pPr>
          </w:p>
        </w:tc>
        <w:tc>
          <w:tcPr>
            <w:tcW w:w="1578" w:type="dxa"/>
          </w:tcPr>
          <w:p w:rsidR="001213E9" w:rsidRPr="00873903" w:rsidRDefault="001213E9" w:rsidP="007E43E8">
            <w:pPr>
              <w:spacing w:before="40"/>
              <w:ind w:left="702"/>
              <w:jc w:val="both"/>
              <w:rPr>
                <w:sz w:val="21"/>
                <w:szCs w:val="21"/>
              </w:rPr>
            </w:pPr>
          </w:p>
        </w:tc>
        <w:tc>
          <w:tcPr>
            <w:tcW w:w="2520" w:type="dxa"/>
          </w:tcPr>
          <w:p w:rsidR="001213E9" w:rsidRPr="00873903" w:rsidRDefault="001213E9" w:rsidP="007E43E8">
            <w:pPr>
              <w:spacing w:before="40"/>
              <w:ind w:left="372"/>
              <w:jc w:val="right"/>
              <w:rPr>
                <w:sz w:val="21"/>
                <w:szCs w:val="21"/>
              </w:rPr>
            </w:pPr>
            <w:r w:rsidRPr="00873903">
              <w:rPr>
                <w:sz w:val="21"/>
                <w:szCs w:val="21"/>
              </w:rPr>
              <w:t xml:space="preserve">03 </w:t>
            </w:r>
            <w:r w:rsidR="00B62B6D" w:rsidRPr="00873903">
              <w:rPr>
                <w:sz w:val="21"/>
                <w:szCs w:val="21"/>
              </w:rPr>
              <w:t>-</w:t>
            </w:r>
            <w:r w:rsidRPr="00873903">
              <w:rPr>
                <w:sz w:val="21"/>
                <w:szCs w:val="21"/>
              </w:rPr>
              <w:t xml:space="preserve"> 05</w:t>
            </w:r>
          </w:p>
        </w:tc>
      </w:tr>
    </w:tbl>
    <w:p w:rsidR="001213E9" w:rsidRPr="00873903" w:rsidRDefault="001213E9" w:rsidP="001213E9">
      <w:pPr>
        <w:pStyle w:val="BodyTextIndent"/>
        <w:ind w:left="0" w:firstLine="567"/>
        <w:rPr>
          <w:b/>
          <w:sz w:val="13"/>
          <w:szCs w:val="21"/>
          <w:lang w:val="es-MX"/>
        </w:rPr>
      </w:pPr>
    </w:p>
    <w:p w:rsidR="009E53D5" w:rsidRPr="00873903" w:rsidRDefault="009E53D5" w:rsidP="009E53D5">
      <w:pPr>
        <w:pStyle w:val="BodyTextIndent"/>
        <w:ind w:left="0" w:firstLine="567"/>
        <w:rPr>
          <w:b/>
          <w:sz w:val="21"/>
          <w:szCs w:val="21"/>
          <w:lang w:val="es-MX"/>
        </w:rPr>
      </w:pPr>
      <w:r w:rsidRPr="00873903">
        <w:rPr>
          <w:b/>
          <w:sz w:val="21"/>
          <w:szCs w:val="21"/>
          <w:lang w:val="es-MX"/>
        </w:rPr>
        <w:t>Tài sản cố định vô hình</w:t>
      </w:r>
    </w:p>
    <w:p w:rsidR="009E53D5" w:rsidRPr="00873903" w:rsidRDefault="009E53D5" w:rsidP="009E53D5">
      <w:pPr>
        <w:pStyle w:val="BodyTextIndent"/>
        <w:ind w:left="567"/>
        <w:rPr>
          <w:sz w:val="15"/>
          <w:szCs w:val="21"/>
          <w:lang w:val="es-MX"/>
        </w:rPr>
      </w:pPr>
    </w:p>
    <w:p w:rsidR="009E53D5" w:rsidRPr="00873903" w:rsidRDefault="009E53D5" w:rsidP="009E53D5">
      <w:pPr>
        <w:pStyle w:val="BodyTextIndent"/>
        <w:ind w:left="567"/>
        <w:rPr>
          <w:sz w:val="21"/>
          <w:szCs w:val="21"/>
          <w:lang w:val="es-MX"/>
        </w:rPr>
      </w:pPr>
      <w:r w:rsidRPr="00873903">
        <w:rPr>
          <w:sz w:val="21"/>
          <w:szCs w:val="21"/>
          <w:lang w:val="es-MX"/>
        </w:rPr>
        <w:t>Tài sản cố định vô hình được trình bày theo nguyên giá trừ giá trị hao mòn lũy kế, thể hiện giá trị của phần mềm kế toán và các phần mềm quản lý khác. Các phần mềm này được tính khấu hao theo phương pháp đường thẳng trong thời gian 05 năm.</w:t>
      </w:r>
    </w:p>
    <w:p w:rsidR="009E53D5" w:rsidRPr="00873903" w:rsidRDefault="009E53D5" w:rsidP="009E53D5">
      <w:pPr>
        <w:pStyle w:val="BodyTextIndent"/>
        <w:ind w:left="0" w:firstLine="567"/>
        <w:rPr>
          <w:sz w:val="21"/>
          <w:szCs w:val="21"/>
          <w:lang w:val="es-MX"/>
        </w:rPr>
      </w:pPr>
    </w:p>
    <w:p w:rsidR="001213E9" w:rsidRPr="00873903" w:rsidRDefault="001213E9" w:rsidP="001213E9">
      <w:pPr>
        <w:pStyle w:val="BodyTextIndent"/>
        <w:ind w:left="0" w:firstLine="567"/>
        <w:rPr>
          <w:b/>
          <w:sz w:val="21"/>
          <w:szCs w:val="21"/>
          <w:lang w:val="es-MX"/>
        </w:rPr>
      </w:pPr>
      <w:r w:rsidRPr="00873903">
        <w:rPr>
          <w:b/>
          <w:sz w:val="21"/>
          <w:szCs w:val="21"/>
          <w:lang w:val="es-MX"/>
        </w:rPr>
        <w:t>Chi phí phải trả</w:t>
      </w:r>
    </w:p>
    <w:p w:rsidR="001213E9" w:rsidRPr="00873903" w:rsidRDefault="001213E9" w:rsidP="001213E9">
      <w:pPr>
        <w:pStyle w:val="BodyTextIndent"/>
        <w:rPr>
          <w:sz w:val="21"/>
          <w:szCs w:val="21"/>
          <w:lang w:val="es-MX"/>
        </w:rPr>
      </w:pPr>
    </w:p>
    <w:p w:rsidR="001213E9" w:rsidRPr="00873903" w:rsidRDefault="001213E9" w:rsidP="001213E9">
      <w:pPr>
        <w:pStyle w:val="BodyTextIndent"/>
        <w:ind w:left="567"/>
        <w:rPr>
          <w:sz w:val="21"/>
          <w:szCs w:val="21"/>
          <w:lang w:val="es-MX"/>
        </w:rPr>
      </w:pPr>
      <w:r w:rsidRPr="00873903">
        <w:rPr>
          <w:sz w:val="21"/>
          <w:szCs w:val="21"/>
          <w:lang w:val="es-MX"/>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A07E7B" w:rsidRPr="00873903" w:rsidRDefault="00A07E7B" w:rsidP="001213E9">
      <w:pPr>
        <w:pStyle w:val="BodyTextIndent"/>
        <w:ind w:left="567"/>
        <w:rPr>
          <w:sz w:val="21"/>
          <w:szCs w:val="21"/>
          <w:lang w:val="es-MX"/>
        </w:rPr>
      </w:pPr>
    </w:p>
    <w:p w:rsidR="00A07E7B" w:rsidRPr="00873903" w:rsidRDefault="00A07E7B" w:rsidP="001213E9">
      <w:pPr>
        <w:pStyle w:val="BodyTextIndent"/>
        <w:ind w:left="567"/>
        <w:rPr>
          <w:b/>
          <w:sz w:val="21"/>
          <w:szCs w:val="21"/>
          <w:lang w:val="es-MX"/>
        </w:rPr>
      </w:pPr>
      <w:r w:rsidRPr="00873903">
        <w:rPr>
          <w:b/>
          <w:sz w:val="21"/>
          <w:szCs w:val="21"/>
          <w:lang w:val="es-MX"/>
        </w:rPr>
        <w:t>Quỹ tiền lương</w:t>
      </w:r>
    </w:p>
    <w:p w:rsidR="00A07E7B" w:rsidRPr="00873903" w:rsidRDefault="00A07E7B" w:rsidP="001213E9">
      <w:pPr>
        <w:pStyle w:val="BodyTextIndent"/>
        <w:ind w:left="567"/>
        <w:rPr>
          <w:sz w:val="21"/>
          <w:szCs w:val="21"/>
          <w:lang w:val="es-MX"/>
        </w:rPr>
      </w:pPr>
    </w:p>
    <w:p w:rsidR="00A07E7B" w:rsidRPr="00873903" w:rsidRDefault="003E2C09" w:rsidP="001213E9">
      <w:pPr>
        <w:pStyle w:val="BodyTextIndent"/>
        <w:ind w:left="567"/>
        <w:rPr>
          <w:sz w:val="21"/>
          <w:szCs w:val="21"/>
          <w:lang w:val="es-MX"/>
        </w:rPr>
      </w:pPr>
      <w:r>
        <w:rPr>
          <w:sz w:val="21"/>
          <w:szCs w:val="21"/>
          <w:lang w:val="es-MX"/>
        </w:rPr>
        <w:t>Quỹ lương của Công ty được xây dựng trên cơ sở đơn giá tiền lương do Tổng Công ty Công nghiệp</w:t>
      </w:r>
      <w:r w:rsidR="00CE0FD1">
        <w:rPr>
          <w:sz w:val="21"/>
          <w:szCs w:val="21"/>
          <w:lang w:val="es-MX"/>
        </w:rPr>
        <w:t xml:space="preserve"> Xi mă</w:t>
      </w:r>
      <w:r>
        <w:rPr>
          <w:sz w:val="21"/>
          <w:szCs w:val="21"/>
          <w:lang w:val="es-MX"/>
        </w:rPr>
        <w:t>ng Việt Nam (cổ đông chi phối) thỏa thuận hàng năm. C</w:t>
      </w:r>
      <w:r w:rsidR="00A07E7B" w:rsidRPr="00873903">
        <w:rPr>
          <w:sz w:val="21"/>
          <w:szCs w:val="21"/>
          <w:lang w:val="es-MX"/>
        </w:rPr>
        <w:t xml:space="preserve">ông ty </w:t>
      </w:r>
      <w:r>
        <w:rPr>
          <w:sz w:val="21"/>
          <w:szCs w:val="21"/>
          <w:lang w:val="es-MX"/>
        </w:rPr>
        <w:t xml:space="preserve">đang </w:t>
      </w:r>
      <w:r w:rsidR="00A07E7B" w:rsidRPr="00873903">
        <w:rPr>
          <w:sz w:val="21"/>
          <w:szCs w:val="21"/>
          <w:lang w:val="es-MX"/>
        </w:rPr>
        <w:t xml:space="preserve">tạm trích quỹ tiền lương </w:t>
      </w:r>
      <w:r>
        <w:rPr>
          <w:sz w:val="21"/>
          <w:szCs w:val="21"/>
          <w:lang w:val="es-MX"/>
        </w:rPr>
        <w:t xml:space="preserve">6 tháng đầu năm 2014 </w:t>
      </w:r>
      <w:r w:rsidR="00A07E7B" w:rsidRPr="00873903">
        <w:rPr>
          <w:sz w:val="21"/>
          <w:szCs w:val="21"/>
          <w:lang w:val="es-MX"/>
        </w:rPr>
        <w:t>theo đơn giá thấp hơn đơn giá tiền lương năm 2013. Quỹ lương này sẽ được điều chỉnh lại và xác định chính thức khi có thỏa thuận quỹ tiền lương năm 2014 của Tổng công ty Công nghiệp Xi măng Việt Nam.</w:t>
      </w:r>
    </w:p>
    <w:p w:rsidR="001213E9" w:rsidRPr="00873903" w:rsidRDefault="001213E9" w:rsidP="001213E9">
      <w:pPr>
        <w:pStyle w:val="BodyTextIndent"/>
        <w:ind w:left="567"/>
        <w:rPr>
          <w:sz w:val="21"/>
          <w:szCs w:val="21"/>
          <w:lang w:val="es-MX"/>
        </w:rPr>
      </w:pPr>
    </w:p>
    <w:p w:rsidR="001213E9" w:rsidRPr="00873903" w:rsidRDefault="001213E9" w:rsidP="001213E9">
      <w:pPr>
        <w:pStyle w:val="BodyTextIndent"/>
        <w:ind w:left="0" w:firstLine="567"/>
        <w:rPr>
          <w:sz w:val="21"/>
          <w:szCs w:val="21"/>
          <w:lang w:val="es-MX"/>
        </w:rPr>
      </w:pPr>
      <w:r w:rsidRPr="00873903">
        <w:rPr>
          <w:b/>
          <w:sz w:val="21"/>
          <w:szCs w:val="21"/>
          <w:lang w:val="es-MX"/>
        </w:rPr>
        <w:t>Ghi nhận doanh thu</w:t>
      </w:r>
    </w:p>
    <w:p w:rsidR="001213E9" w:rsidRPr="00873903" w:rsidRDefault="001213E9" w:rsidP="001213E9">
      <w:pPr>
        <w:pStyle w:val="BodyTextIndent"/>
        <w:rPr>
          <w:sz w:val="21"/>
          <w:szCs w:val="21"/>
          <w:lang w:val="es-MX"/>
        </w:rPr>
      </w:pPr>
    </w:p>
    <w:p w:rsidR="001213E9" w:rsidRPr="00873903" w:rsidRDefault="001213E9" w:rsidP="001213E9">
      <w:pPr>
        <w:pStyle w:val="BodyTextIndent"/>
        <w:ind w:left="567"/>
        <w:rPr>
          <w:sz w:val="21"/>
          <w:szCs w:val="21"/>
          <w:lang w:val="es-MX"/>
        </w:rPr>
      </w:pPr>
      <w:r w:rsidRPr="00873903">
        <w:rPr>
          <w:sz w:val="21"/>
          <w:szCs w:val="21"/>
          <w:lang w:val="es-MX"/>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1213E9" w:rsidRPr="00873903" w:rsidRDefault="001213E9" w:rsidP="001213E9">
      <w:pPr>
        <w:pStyle w:val="BodyTextIndent"/>
        <w:ind w:left="0"/>
        <w:rPr>
          <w:sz w:val="15"/>
          <w:szCs w:val="21"/>
          <w:lang w:val="es-MX"/>
        </w:rPr>
      </w:pPr>
    </w:p>
    <w:p w:rsidR="001213E9" w:rsidRPr="00873903" w:rsidRDefault="001213E9" w:rsidP="001213E9">
      <w:pPr>
        <w:pStyle w:val="BodyTextIndent"/>
        <w:ind w:left="567"/>
        <w:rPr>
          <w:sz w:val="21"/>
          <w:szCs w:val="21"/>
          <w:lang w:val="es-MX"/>
        </w:rPr>
      </w:pPr>
      <w:r w:rsidRPr="00873903">
        <w:rPr>
          <w:sz w:val="21"/>
          <w:szCs w:val="21"/>
          <w:lang w:val="es-MX"/>
        </w:rPr>
        <w:t xml:space="preserve">Lãi tiền gửi được ghi nhận trên cơ sở số dư các tài khoản </w:t>
      </w:r>
      <w:r w:rsidR="00B62B6D" w:rsidRPr="00873903">
        <w:rPr>
          <w:sz w:val="21"/>
          <w:szCs w:val="21"/>
          <w:lang w:val="es-MX"/>
        </w:rPr>
        <w:t xml:space="preserve">tiền gửi và lãi suất áp dụng </w:t>
      </w:r>
      <w:r w:rsidRPr="00873903">
        <w:rPr>
          <w:sz w:val="21"/>
          <w:szCs w:val="21"/>
          <w:lang w:val="es-MX"/>
        </w:rPr>
        <w:t>theo thông báo của ngân hàng.</w:t>
      </w:r>
    </w:p>
    <w:p w:rsidR="001213E9" w:rsidRPr="00873903" w:rsidRDefault="001213E9" w:rsidP="001213E9">
      <w:pPr>
        <w:pStyle w:val="BodyTextIndent"/>
        <w:rPr>
          <w:sz w:val="21"/>
          <w:szCs w:val="21"/>
          <w:lang w:val="es-MX"/>
        </w:rPr>
      </w:pPr>
    </w:p>
    <w:p w:rsidR="00B526CE" w:rsidRPr="00873903" w:rsidRDefault="00B526CE" w:rsidP="00B526CE">
      <w:pPr>
        <w:tabs>
          <w:tab w:val="left" w:pos="3660"/>
        </w:tabs>
        <w:ind w:left="567"/>
        <w:jc w:val="both"/>
        <w:rPr>
          <w:b/>
          <w:sz w:val="21"/>
          <w:szCs w:val="21"/>
          <w:lang w:val="nl-NL"/>
        </w:rPr>
      </w:pPr>
      <w:r w:rsidRPr="00873903">
        <w:rPr>
          <w:b/>
          <w:sz w:val="21"/>
          <w:szCs w:val="21"/>
          <w:lang w:val="nl-NL"/>
        </w:rPr>
        <w:t>Chi phí đi vay</w:t>
      </w:r>
    </w:p>
    <w:p w:rsidR="00B526CE" w:rsidRPr="00873903" w:rsidRDefault="00B526CE" w:rsidP="00B526CE">
      <w:pPr>
        <w:tabs>
          <w:tab w:val="left" w:pos="3660"/>
        </w:tabs>
        <w:jc w:val="both"/>
        <w:rPr>
          <w:sz w:val="21"/>
          <w:szCs w:val="21"/>
          <w:lang w:val="nl-NL"/>
        </w:rPr>
      </w:pPr>
      <w:r w:rsidRPr="00873903">
        <w:rPr>
          <w:sz w:val="21"/>
          <w:szCs w:val="21"/>
          <w:lang w:val="nl-NL"/>
        </w:rPr>
        <w:tab/>
      </w:r>
    </w:p>
    <w:p w:rsidR="00A30305" w:rsidRPr="00873903" w:rsidRDefault="00B526CE" w:rsidP="00B526CE">
      <w:pPr>
        <w:ind w:left="567"/>
        <w:jc w:val="both"/>
        <w:rPr>
          <w:rFonts w:eastAsia="MS Mincho"/>
          <w:sz w:val="21"/>
          <w:szCs w:val="21"/>
          <w:lang w:val="nl-NL"/>
        </w:rPr>
      </w:pPr>
      <w:r w:rsidRPr="00873903">
        <w:rPr>
          <w:rFonts w:eastAsia="MS Mincho"/>
          <w:sz w:val="21"/>
          <w:szCs w:val="21"/>
          <w:lang w:val="nl-NL"/>
        </w:rPr>
        <w:t xml:space="preserve">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 </w:t>
      </w:r>
    </w:p>
    <w:p w:rsidR="00A30305" w:rsidRPr="00873903" w:rsidRDefault="00A30305" w:rsidP="00B526CE">
      <w:pPr>
        <w:ind w:left="567"/>
        <w:jc w:val="both"/>
        <w:rPr>
          <w:rFonts w:eastAsia="MS Mincho"/>
          <w:sz w:val="21"/>
          <w:szCs w:val="21"/>
          <w:lang w:val="nl-NL"/>
        </w:rPr>
      </w:pPr>
    </w:p>
    <w:p w:rsidR="00B526CE" w:rsidRPr="00873903" w:rsidRDefault="00B526CE" w:rsidP="00B526CE">
      <w:pPr>
        <w:ind w:left="567"/>
        <w:jc w:val="both"/>
        <w:rPr>
          <w:sz w:val="21"/>
          <w:szCs w:val="21"/>
          <w:lang w:val="nl-NL"/>
        </w:rPr>
      </w:pPr>
      <w:r w:rsidRPr="00873903">
        <w:rPr>
          <w:sz w:val="21"/>
          <w:szCs w:val="21"/>
          <w:lang w:val="nl-NL"/>
        </w:rPr>
        <w:t>Các chi phí lãi vay khác được ghi nhận vào Báo cáo Kết quả hoạt động kinh doanh khi phát sinh.</w:t>
      </w:r>
    </w:p>
    <w:p w:rsidR="00DD43BE" w:rsidRDefault="00DD43BE" w:rsidP="001213E9">
      <w:pPr>
        <w:pStyle w:val="BodyTextIndent"/>
        <w:rPr>
          <w:sz w:val="21"/>
          <w:szCs w:val="21"/>
          <w:lang w:val="es-MX"/>
        </w:rPr>
      </w:pPr>
    </w:p>
    <w:p w:rsidR="007854F4" w:rsidRPr="00873903" w:rsidRDefault="007854F4" w:rsidP="003E2C09">
      <w:pPr>
        <w:pStyle w:val="BodyTextIndent"/>
        <w:ind w:left="0"/>
        <w:rPr>
          <w:sz w:val="21"/>
          <w:szCs w:val="21"/>
          <w:lang w:val="es-MX"/>
        </w:rPr>
      </w:pPr>
    </w:p>
    <w:p w:rsidR="002970EB" w:rsidRPr="00873903" w:rsidRDefault="002970EB" w:rsidP="002970EB">
      <w:pPr>
        <w:ind w:left="567"/>
        <w:jc w:val="both"/>
        <w:rPr>
          <w:b/>
          <w:sz w:val="21"/>
          <w:szCs w:val="21"/>
          <w:lang w:val="nl-NL"/>
        </w:rPr>
      </w:pPr>
      <w:r w:rsidRPr="00873903">
        <w:rPr>
          <w:b/>
          <w:sz w:val="21"/>
          <w:szCs w:val="21"/>
          <w:lang w:val="nl-NL"/>
        </w:rPr>
        <w:lastRenderedPageBreak/>
        <w:t>Thuế</w:t>
      </w:r>
    </w:p>
    <w:p w:rsidR="002970EB" w:rsidRPr="00873903" w:rsidRDefault="002970EB" w:rsidP="002970EB">
      <w:pPr>
        <w:ind w:left="709"/>
        <w:jc w:val="both"/>
        <w:rPr>
          <w:b/>
          <w:sz w:val="21"/>
          <w:szCs w:val="21"/>
          <w:lang w:val="nl-NL"/>
        </w:rPr>
      </w:pPr>
    </w:p>
    <w:p w:rsidR="002970EB" w:rsidRPr="00873903" w:rsidRDefault="002970EB" w:rsidP="002970EB">
      <w:pPr>
        <w:pStyle w:val="BodyTextIndent"/>
        <w:ind w:left="567"/>
        <w:rPr>
          <w:sz w:val="21"/>
          <w:szCs w:val="21"/>
          <w:lang w:val="nl-NL"/>
        </w:rPr>
      </w:pPr>
      <w:r w:rsidRPr="00873903">
        <w:rPr>
          <w:sz w:val="21"/>
          <w:szCs w:val="21"/>
          <w:lang w:val="nl-NL"/>
        </w:rPr>
        <w:t>Thuế thu nhập doanh nghiệp thể hiện tổng giá trị của số thuế phải trả hiện tại và số thuế hoãn lại. 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2970EB" w:rsidRPr="00873903" w:rsidRDefault="002970EB" w:rsidP="002970EB">
      <w:pPr>
        <w:pStyle w:val="BodyTextIndent"/>
        <w:rPr>
          <w:sz w:val="21"/>
          <w:szCs w:val="21"/>
          <w:lang w:val="nl-NL"/>
        </w:rPr>
      </w:pPr>
    </w:p>
    <w:p w:rsidR="007854F4" w:rsidRDefault="002970EB" w:rsidP="007854F4">
      <w:pPr>
        <w:ind w:left="567"/>
        <w:jc w:val="both"/>
        <w:rPr>
          <w:b/>
          <w:bCs/>
          <w:sz w:val="21"/>
          <w:szCs w:val="21"/>
          <w:lang w:val="es-MX"/>
        </w:rPr>
      </w:pPr>
      <w:r w:rsidRPr="00873903">
        <w:rPr>
          <w:color w:val="000000"/>
          <w:sz w:val="21"/>
          <w:szCs w:val="21"/>
          <w:lang w:val="nl-NL"/>
        </w:rPr>
        <w:t xml:space="preserve">Việc xác định thuế thu nhập doanh nghiệp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 </w:t>
      </w:r>
      <w:r w:rsidR="007D3BFC" w:rsidRPr="00873903">
        <w:rPr>
          <w:sz w:val="21"/>
          <w:szCs w:val="21"/>
          <w:lang w:val="es-MX"/>
        </w:rPr>
        <w:t>Trong việc lập Báo cáo tài chính cho kỳ hoạt động từ ngày 01/01/2014 đến ngày 30/6/2014, Công ty thực hiện tính và nộp thuế TNDN với thuế suất 22%</w:t>
      </w:r>
      <w:r w:rsidR="007854F4">
        <w:rPr>
          <w:sz w:val="21"/>
          <w:szCs w:val="21"/>
          <w:lang w:val="es-MX"/>
        </w:rPr>
        <w:t xml:space="preserve"> </w:t>
      </w:r>
      <w:r w:rsidR="007854F4" w:rsidRPr="002E3F9E">
        <w:rPr>
          <w:bCs/>
          <w:sz w:val="21"/>
          <w:szCs w:val="21"/>
          <w:lang w:val="es-MX"/>
        </w:rPr>
        <w:t>tính trên thu nhập chịu thuế</w:t>
      </w:r>
      <w:r w:rsidR="007854F4">
        <w:rPr>
          <w:bCs/>
          <w:sz w:val="21"/>
          <w:szCs w:val="21"/>
          <w:lang w:val="es-MX"/>
        </w:rPr>
        <w:t xml:space="preserve"> theo</w:t>
      </w:r>
      <w:r w:rsidR="007854F4">
        <w:rPr>
          <w:bCs/>
          <w:sz w:val="21"/>
          <w:szCs w:val="21"/>
        </w:rPr>
        <w:t xml:space="preserve"> Thông tư số 78/2014/TT-BTC ngày 18/6/2014 của Bộ Tài chính.</w:t>
      </w:r>
    </w:p>
    <w:p w:rsidR="002970EB" w:rsidRPr="00873903" w:rsidRDefault="002970EB" w:rsidP="007854F4">
      <w:pPr>
        <w:pStyle w:val="BodyTextIndent"/>
        <w:ind w:left="0"/>
        <w:rPr>
          <w:sz w:val="21"/>
          <w:szCs w:val="21"/>
          <w:lang w:val="nl-NL"/>
        </w:rPr>
      </w:pPr>
    </w:p>
    <w:p w:rsidR="002970EB" w:rsidRPr="00873903" w:rsidRDefault="002970EB" w:rsidP="002970EB">
      <w:pPr>
        <w:pStyle w:val="BodyTextIndent"/>
        <w:ind w:left="567"/>
        <w:rPr>
          <w:sz w:val="21"/>
          <w:szCs w:val="21"/>
          <w:lang w:val="nl-NL"/>
        </w:rPr>
      </w:pPr>
      <w:r w:rsidRPr="00873903">
        <w:rPr>
          <w:sz w:val="21"/>
          <w:szCs w:val="21"/>
          <w:lang w:val="nl-NL"/>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Tuy nhiên, không có bất kỳ tài sản hoặc công nợ thuế hoãn lại nào được ghi nhận tại ngày 3</w:t>
      </w:r>
      <w:r w:rsidR="00A64DD8" w:rsidRPr="00873903">
        <w:rPr>
          <w:sz w:val="21"/>
          <w:szCs w:val="21"/>
          <w:lang w:val="nl-NL"/>
        </w:rPr>
        <w:t xml:space="preserve">0/06/2014 </w:t>
      </w:r>
      <w:r w:rsidRPr="00873903">
        <w:rPr>
          <w:sz w:val="21"/>
          <w:szCs w:val="21"/>
          <w:lang w:val="nl-NL"/>
        </w:rPr>
        <w:t>do không có khoản chênh lệch tạm thời trọng yếu nào giữa giá trị ghi sổ của tài sản và công nợ ghi nhận trên Báo cáo tài chính và cơ sở tính thuế tương ứng.</w:t>
      </w:r>
    </w:p>
    <w:p w:rsidR="002970EB" w:rsidRPr="00873903" w:rsidRDefault="002970EB" w:rsidP="002970EB">
      <w:pPr>
        <w:pStyle w:val="BodyTextIndent"/>
        <w:rPr>
          <w:sz w:val="21"/>
          <w:szCs w:val="21"/>
          <w:lang w:val="nl-NL"/>
        </w:rPr>
      </w:pPr>
    </w:p>
    <w:p w:rsidR="002970EB" w:rsidRPr="00873903" w:rsidRDefault="002970EB" w:rsidP="002970EB">
      <w:pPr>
        <w:pStyle w:val="BodyTextIndent3"/>
        <w:ind w:left="0" w:firstLine="567"/>
        <w:rPr>
          <w:sz w:val="21"/>
          <w:szCs w:val="21"/>
          <w:lang w:val="nl-NL"/>
        </w:rPr>
      </w:pPr>
      <w:r w:rsidRPr="00873903">
        <w:rPr>
          <w:sz w:val="21"/>
          <w:szCs w:val="21"/>
          <w:lang w:val="nl-NL"/>
        </w:rPr>
        <w:t>Các loại thuế khác được áp dụng theo các quy định thuế hiện hành tại Việt Nam.</w:t>
      </w:r>
    </w:p>
    <w:p w:rsidR="003F10F3" w:rsidRPr="00873903" w:rsidRDefault="003F10F3" w:rsidP="001213E9">
      <w:pPr>
        <w:ind w:left="567"/>
        <w:jc w:val="both"/>
        <w:rPr>
          <w:sz w:val="21"/>
          <w:szCs w:val="21"/>
          <w:lang w:val="es-MX"/>
        </w:rPr>
      </w:pPr>
    </w:p>
    <w:p w:rsidR="003F10F3" w:rsidRPr="00873903" w:rsidRDefault="003F10F3" w:rsidP="0053727D">
      <w:pPr>
        <w:jc w:val="both"/>
        <w:rPr>
          <w:sz w:val="21"/>
          <w:szCs w:val="21"/>
          <w:lang w:val="es-MX"/>
        </w:rPr>
        <w:sectPr w:rsidR="003F10F3" w:rsidRPr="00873903" w:rsidSect="009620C4">
          <w:headerReference w:type="default" r:id="rId28"/>
          <w:type w:val="continuous"/>
          <w:pgSz w:w="11907" w:h="16840" w:code="9"/>
          <w:pgMar w:top="1021" w:right="1021" w:bottom="1021" w:left="1474" w:header="720" w:footer="720" w:gutter="0"/>
          <w:paperSrc w:first="15"/>
          <w:cols w:space="720"/>
        </w:sectPr>
      </w:pPr>
    </w:p>
    <w:p w:rsidR="003F0160" w:rsidRDefault="003F0160" w:rsidP="003F0160">
      <w:pPr>
        <w:ind w:left="567" w:right="-1"/>
        <w:jc w:val="both"/>
        <w:rPr>
          <w:b/>
          <w:sz w:val="21"/>
          <w:szCs w:val="21"/>
        </w:rPr>
      </w:pPr>
    </w:p>
    <w:p w:rsidR="00663D4E" w:rsidRPr="00873903" w:rsidRDefault="00E60F6A" w:rsidP="00D2235B">
      <w:pPr>
        <w:numPr>
          <w:ilvl w:val="0"/>
          <w:numId w:val="2"/>
        </w:numPr>
        <w:tabs>
          <w:tab w:val="clear" w:pos="720"/>
        </w:tabs>
        <w:ind w:left="567" w:right="-1" w:hanging="567"/>
        <w:jc w:val="both"/>
        <w:rPr>
          <w:b/>
          <w:sz w:val="21"/>
          <w:szCs w:val="21"/>
        </w:rPr>
      </w:pPr>
      <w:r w:rsidRPr="00873903">
        <w:rPr>
          <w:b/>
          <w:sz w:val="21"/>
          <w:szCs w:val="21"/>
        </w:rPr>
        <w:t>Tiền</w:t>
      </w:r>
      <w:r w:rsidR="00A71D2D" w:rsidRPr="00873903">
        <w:rPr>
          <w:b/>
          <w:sz w:val="21"/>
          <w:szCs w:val="21"/>
        </w:rPr>
        <w:t xml:space="preserve"> </w:t>
      </w:r>
    </w:p>
    <w:p w:rsidR="008F5578" w:rsidRPr="00873903" w:rsidRDefault="008F5578" w:rsidP="00FD463F">
      <w:pPr>
        <w:ind w:right="-1"/>
        <w:jc w:val="both"/>
        <w:rPr>
          <w:b/>
          <w:sz w:val="15"/>
          <w:szCs w:val="21"/>
        </w:rPr>
      </w:pPr>
    </w:p>
    <w:p w:rsidR="00E5171B" w:rsidRDefault="00BE0250" w:rsidP="00E5171B">
      <w:pPr>
        <w:ind w:left="567" w:right="-1"/>
        <w:jc w:val="both"/>
        <w:rPr>
          <w:b/>
          <w:sz w:val="21"/>
          <w:szCs w:val="21"/>
        </w:rPr>
      </w:pPr>
      <w:r>
        <w:rPr>
          <w:b/>
          <w:noProof/>
          <w:sz w:val="21"/>
          <w:szCs w:val="21"/>
        </w:rPr>
        <w:drawing>
          <wp:inline distT="0" distB="0" distL="0" distR="0">
            <wp:extent cx="5619750" cy="1152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5619750" cy="1152525"/>
                    </a:xfrm>
                    <a:prstGeom prst="rect">
                      <a:avLst/>
                    </a:prstGeom>
                    <a:noFill/>
                    <a:ln w="9525">
                      <a:noFill/>
                      <a:miter lim="800000"/>
                      <a:headEnd/>
                      <a:tailEnd/>
                    </a:ln>
                  </pic:spPr>
                </pic:pic>
              </a:graphicData>
            </a:graphic>
          </wp:inline>
        </w:drawing>
      </w:r>
    </w:p>
    <w:p w:rsidR="008738BC" w:rsidRDefault="008738BC" w:rsidP="00E5171B">
      <w:pPr>
        <w:ind w:left="567" w:right="-1"/>
        <w:jc w:val="both"/>
        <w:rPr>
          <w:b/>
          <w:sz w:val="21"/>
          <w:szCs w:val="21"/>
        </w:rPr>
      </w:pPr>
    </w:p>
    <w:p w:rsidR="008738BC" w:rsidRDefault="008738BC" w:rsidP="00E5171B">
      <w:pPr>
        <w:ind w:left="567" w:right="-1"/>
        <w:jc w:val="both"/>
        <w:rPr>
          <w:b/>
          <w:sz w:val="21"/>
          <w:szCs w:val="21"/>
        </w:rPr>
      </w:pPr>
    </w:p>
    <w:p w:rsidR="008738BC" w:rsidRPr="00873903" w:rsidRDefault="008738BC" w:rsidP="00E5171B">
      <w:pPr>
        <w:ind w:left="567" w:right="-1"/>
        <w:jc w:val="both"/>
        <w:rPr>
          <w:b/>
          <w:sz w:val="11"/>
          <w:szCs w:val="21"/>
        </w:rPr>
      </w:pPr>
    </w:p>
    <w:p w:rsidR="00A71D2D" w:rsidRPr="00A4619E" w:rsidRDefault="00E60F6A" w:rsidP="00A4619E">
      <w:pPr>
        <w:numPr>
          <w:ilvl w:val="0"/>
          <w:numId w:val="2"/>
        </w:numPr>
        <w:tabs>
          <w:tab w:val="clear" w:pos="720"/>
        </w:tabs>
        <w:ind w:left="567" w:right="-1" w:hanging="567"/>
        <w:jc w:val="both"/>
        <w:rPr>
          <w:b/>
          <w:sz w:val="21"/>
          <w:szCs w:val="21"/>
        </w:rPr>
      </w:pPr>
      <w:r w:rsidRPr="00873903">
        <w:rPr>
          <w:b/>
          <w:sz w:val="21"/>
          <w:szCs w:val="21"/>
        </w:rPr>
        <w:t>Hàng tồn kho</w:t>
      </w:r>
    </w:p>
    <w:p w:rsidR="00E5171B" w:rsidRPr="00873903" w:rsidRDefault="00BE0250" w:rsidP="00E5171B">
      <w:pPr>
        <w:ind w:left="567" w:right="-1"/>
        <w:jc w:val="both"/>
        <w:rPr>
          <w:b/>
          <w:sz w:val="25"/>
          <w:szCs w:val="21"/>
        </w:rPr>
      </w:pPr>
      <w:r>
        <w:rPr>
          <w:b/>
          <w:noProof/>
          <w:sz w:val="21"/>
          <w:szCs w:val="21"/>
        </w:rPr>
        <w:drawing>
          <wp:inline distT="0" distB="0" distL="0" distR="0">
            <wp:extent cx="5619750" cy="20288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5619750" cy="2028825"/>
                    </a:xfrm>
                    <a:prstGeom prst="rect">
                      <a:avLst/>
                    </a:prstGeom>
                    <a:noFill/>
                    <a:ln w="9525">
                      <a:noFill/>
                      <a:miter lim="800000"/>
                      <a:headEnd/>
                      <a:tailEnd/>
                    </a:ln>
                  </pic:spPr>
                </pic:pic>
              </a:graphicData>
            </a:graphic>
          </wp:inline>
        </w:drawing>
      </w:r>
    </w:p>
    <w:p w:rsidR="000A6AA1" w:rsidRDefault="000A6AA1" w:rsidP="000A6AA1">
      <w:pPr>
        <w:ind w:left="567" w:right="-1"/>
        <w:jc w:val="both"/>
        <w:rPr>
          <w:b/>
          <w:sz w:val="21"/>
          <w:szCs w:val="21"/>
        </w:rPr>
      </w:pPr>
    </w:p>
    <w:p w:rsidR="009B348D" w:rsidRPr="00873903" w:rsidRDefault="009B348D" w:rsidP="00D2235B">
      <w:pPr>
        <w:numPr>
          <w:ilvl w:val="0"/>
          <w:numId w:val="2"/>
        </w:numPr>
        <w:ind w:right="-1"/>
        <w:jc w:val="both"/>
        <w:rPr>
          <w:sz w:val="21"/>
          <w:szCs w:val="21"/>
        </w:rPr>
        <w:sectPr w:rsidR="009B348D" w:rsidRPr="00873903" w:rsidSect="002970EB">
          <w:pgSz w:w="11907" w:h="16840" w:code="9"/>
          <w:pgMar w:top="907" w:right="1021" w:bottom="907" w:left="1474" w:header="720" w:footer="720" w:gutter="0"/>
          <w:paperSrc w:first="15"/>
          <w:cols w:space="720"/>
        </w:sectPr>
      </w:pPr>
    </w:p>
    <w:p w:rsidR="003C1D87" w:rsidRPr="00873903" w:rsidRDefault="003C1D87" w:rsidP="003C1D87">
      <w:pPr>
        <w:ind w:left="720" w:right="-1"/>
        <w:jc w:val="both"/>
        <w:rPr>
          <w:b/>
          <w:sz w:val="21"/>
          <w:szCs w:val="21"/>
        </w:rPr>
      </w:pPr>
    </w:p>
    <w:p w:rsidR="00270E32" w:rsidRPr="00873903" w:rsidRDefault="00E60F6A" w:rsidP="003C1D87">
      <w:pPr>
        <w:numPr>
          <w:ilvl w:val="0"/>
          <w:numId w:val="2"/>
        </w:numPr>
        <w:tabs>
          <w:tab w:val="clear" w:pos="720"/>
        </w:tabs>
        <w:ind w:left="567" w:right="-1" w:hanging="567"/>
        <w:jc w:val="both"/>
        <w:rPr>
          <w:b/>
          <w:sz w:val="21"/>
          <w:szCs w:val="21"/>
        </w:rPr>
      </w:pPr>
      <w:r w:rsidRPr="00873903">
        <w:rPr>
          <w:b/>
          <w:sz w:val="21"/>
          <w:szCs w:val="21"/>
        </w:rPr>
        <w:t>Tài sản cố định hữu hình</w:t>
      </w:r>
    </w:p>
    <w:p w:rsidR="00270E32" w:rsidRPr="00873903" w:rsidRDefault="00270E32" w:rsidP="000E06BD">
      <w:pPr>
        <w:rPr>
          <w:color w:val="FF0000"/>
          <w:sz w:val="21"/>
          <w:szCs w:val="21"/>
        </w:rPr>
      </w:pPr>
    </w:p>
    <w:p w:rsidR="000E06BD" w:rsidRPr="00873903" w:rsidRDefault="00BE0250" w:rsidP="003C1D87">
      <w:pPr>
        <w:ind w:left="567"/>
        <w:rPr>
          <w:color w:val="FF0000"/>
          <w:sz w:val="21"/>
          <w:szCs w:val="21"/>
        </w:rPr>
      </w:pPr>
      <w:r>
        <w:rPr>
          <w:noProof/>
          <w:color w:val="FF0000"/>
          <w:sz w:val="21"/>
          <w:szCs w:val="21"/>
        </w:rPr>
        <w:drawing>
          <wp:inline distT="0" distB="0" distL="0" distR="0">
            <wp:extent cx="8610600" cy="3352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8610600" cy="3352800"/>
                    </a:xfrm>
                    <a:prstGeom prst="rect">
                      <a:avLst/>
                    </a:prstGeom>
                    <a:noFill/>
                    <a:ln w="9525">
                      <a:noFill/>
                      <a:miter lim="800000"/>
                      <a:headEnd/>
                      <a:tailEnd/>
                    </a:ln>
                  </pic:spPr>
                </pic:pic>
              </a:graphicData>
            </a:graphic>
          </wp:inline>
        </w:drawing>
      </w:r>
      <w:r w:rsidR="000E06BD" w:rsidRPr="00873903">
        <w:rPr>
          <w:color w:val="FF0000"/>
          <w:sz w:val="21"/>
          <w:szCs w:val="21"/>
        </w:rPr>
        <w:tab/>
      </w:r>
    </w:p>
    <w:p w:rsidR="003C1D87" w:rsidRPr="00873903" w:rsidRDefault="003C1D87" w:rsidP="005A46D0">
      <w:pPr>
        <w:ind w:left="720"/>
        <w:rPr>
          <w:sz w:val="21"/>
          <w:szCs w:val="21"/>
        </w:rPr>
      </w:pPr>
    </w:p>
    <w:p w:rsidR="00CE7523" w:rsidRPr="00873903" w:rsidRDefault="008662E3" w:rsidP="003C1D87">
      <w:pPr>
        <w:ind w:left="567"/>
        <w:rPr>
          <w:sz w:val="21"/>
          <w:szCs w:val="21"/>
        </w:rPr>
      </w:pPr>
      <w:r w:rsidRPr="00873903">
        <w:rPr>
          <w:sz w:val="21"/>
          <w:szCs w:val="21"/>
        </w:rPr>
        <w:t xml:space="preserve">Nguyên giá tài sản cố định hết khấu hao vẫn còn sử dụng </w:t>
      </w:r>
      <w:r w:rsidR="00183A65" w:rsidRPr="00873903">
        <w:rPr>
          <w:sz w:val="21"/>
          <w:szCs w:val="21"/>
        </w:rPr>
        <w:t xml:space="preserve">tại thời điểm </w:t>
      </w:r>
      <w:r w:rsidR="007D3BFC" w:rsidRPr="00873903">
        <w:rPr>
          <w:sz w:val="21"/>
          <w:szCs w:val="21"/>
        </w:rPr>
        <w:t xml:space="preserve">30/06/2014 là </w:t>
      </w:r>
      <w:r w:rsidR="004470B9">
        <w:rPr>
          <w:sz w:val="21"/>
          <w:szCs w:val="21"/>
        </w:rPr>
        <w:t xml:space="preserve">64.936.099.641 </w:t>
      </w:r>
      <w:r w:rsidR="007D3BFC" w:rsidRPr="00873903">
        <w:rPr>
          <w:sz w:val="21"/>
          <w:szCs w:val="21"/>
        </w:rPr>
        <w:t>đồng (tại 01/01/2014</w:t>
      </w:r>
      <w:r w:rsidR="00885E87" w:rsidRPr="00873903">
        <w:rPr>
          <w:sz w:val="21"/>
          <w:szCs w:val="21"/>
        </w:rPr>
        <w:t xml:space="preserve"> </w:t>
      </w:r>
      <w:r w:rsidRPr="00873903">
        <w:rPr>
          <w:sz w:val="21"/>
          <w:szCs w:val="21"/>
        </w:rPr>
        <w:t>là:</w:t>
      </w:r>
      <w:r w:rsidR="007D3BFC" w:rsidRPr="00873903">
        <w:rPr>
          <w:sz w:val="21"/>
          <w:szCs w:val="21"/>
        </w:rPr>
        <w:t xml:space="preserve"> </w:t>
      </w:r>
      <w:r w:rsidR="004470B9">
        <w:rPr>
          <w:sz w:val="21"/>
          <w:szCs w:val="21"/>
        </w:rPr>
        <w:t xml:space="preserve">64.936.099.641 </w:t>
      </w:r>
      <w:r w:rsidRPr="00873903">
        <w:rPr>
          <w:sz w:val="21"/>
          <w:szCs w:val="21"/>
        </w:rPr>
        <w:t>đồng</w:t>
      </w:r>
      <w:r w:rsidR="007D3BFC" w:rsidRPr="00873903">
        <w:rPr>
          <w:sz w:val="21"/>
          <w:szCs w:val="21"/>
        </w:rPr>
        <w:t>)</w:t>
      </w:r>
      <w:r w:rsidR="003E2657" w:rsidRPr="00873903">
        <w:rPr>
          <w:sz w:val="21"/>
          <w:szCs w:val="21"/>
        </w:rPr>
        <w:t>.</w:t>
      </w:r>
      <w:r w:rsidR="00F717E0" w:rsidRPr="00873903">
        <w:rPr>
          <w:sz w:val="21"/>
          <w:szCs w:val="21"/>
        </w:rPr>
        <w:t xml:space="preserve"> </w:t>
      </w:r>
      <w:r w:rsidR="00442ECF" w:rsidRPr="00873903">
        <w:rPr>
          <w:sz w:val="21"/>
          <w:szCs w:val="21"/>
        </w:rPr>
        <w:t>T</w:t>
      </w:r>
      <w:r w:rsidR="00F717E0" w:rsidRPr="00873903">
        <w:rPr>
          <w:sz w:val="21"/>
          <w:szCs w:val="21"/>
        </w:rPr>
        <w:t>ài sản cố định của Công ty đang được sử dụng để thế chấp cho các khoản vay ngắn và dài hạn tại Ngân hàng TMCP Công thương Việt Nam - Chi nhánh Hồng Bàng (</w:t>
      </w:r>
      <w:r w:rsidR="00EF23EA" w:rsidRPr="00873903">
        <w:rPr>
          <w:sz w:val="21"/>
          <w:szCs w:val="21"/>
        </w:rPr>
        <w:t xml:space="preserve">xem </w:t>
      </w:r>
      <w:r w:rsidR="00F717E0" w:rsidRPr="00873903">
        <w:rPr>
          <w:sz w:val="21"/>
          <w:szCs w:val="21"/>
        </w:rPr>
        <w:t xml:space="preserve">Thuyết minh số </w:t>
      </w:r>
      <w:r w:rsidR="00EF23EA" w:rsidRPr="00873903">
        <w:rPr>
          <w:sz w:val="21"/>
          <w:szCs w:val="21"/>
        </w:rPr>
        <w:t>6 và số</w:t>
      </w:r>
      <w:r w:rsidR="00F717E0" w:rsidRPr="00873903">
        <w:rPr>
          <w:sz w:val="21"/>
          <w:szCs w:val="21"/>
        </w:rPr>
        <w:t xml:space="preserve"> </w:t>
      </w:r>
      <w:r w:rsidR="00EF23EA" w:rsidRPr="00873903">
        <w:rPr>
          <w:sz w:val="21"/>
          <w:szCs w:val="21"/>
        </w:rPr>
        <w:t>7</w:t>
      </w:r>
      <w:r w:rsidR="00F717E0" w:rsidRPr="00873903">
        <w:rPr>
          <w:sz w:val="21"/>
          <w:szCs w:val="21"/>
        </w:rPr>
        <w:t>)</w:t>
      </w:r>
      <w:r w:rsidR="00033033" w:rsidRPr="00873903">
        <w:rPr>
          <w:sz w:val="21"/>
          <w:szCs w:val="21"/>
        </w:rPr>
        <w:t>.</w:t>
      </w:r>
    </w:p>
    <w:p w:rsidR="00033033" w:rsidRPr="00873903" w:rsidRDefault="00033033" w:rsidP="000E06BD">
      <w:pPr>
        <w:rPr>
          <w:b/>
          <w:i/>
          <w:color w:val="FF0000"/>
          <w:sz w:val="21"/>
          <w:szCs w:val="21"/>
        </w:rPr>
      </w:pPr>
    </w:p>
    <w:p w:rsidR="008668C7" w:rsidRDefault="008668C7" w:rsidP="000E06BD">
      <w:pPr>
        <w:rPr>
          <w:b/>
          <w:i/>
          <w:color w:val="FF0000"/>
          <w:sz w:val="21"/>
          <w:szCs w:val="21"/>
        </w:rPr>
      </w:pPr>
    </w:p>
    <w:p w:rsidR="008738BC" w:rsidRDefault="008738BC" w:rsidP="000E06BD">
      <w:pPr>
        <w:rPr>
          <w:b/>
          <w:i/>
          <w:color w:val="FF0000"/>
          <w:sz w:val="21"/>
          <w:szCs w:val="21"/>
        </w:rPr>
      </w:pPr>
    </w:p>
    <w:p w:rsidR="008738BC" w:rsidRDefault="008738BC" w:rsidP="000E06BD">
      <w:pPr>
        <w:rPr>
          <w:b/>
          <w:i/>
          <w:color w:val="FF0000"/>
          <w:sz w:val="21"/>
          <w:szCs w:val="21"/>
        </w:rPr>
      </w:pPr>
    </w:p>
    <w:p w:rsidR="008738BC" w:rsidRDefault="008738BC" w:rsidP="000E06BD">
      <w:pPr>
        <w:rPr>
          <w:b/>
          <w:i/>
          <w:color w:val="FF0000"/>
          <w:sz w:val="21"/>
          <w:szCs w:val="21"/>
        </w:rPr>
      </w:pPr>
    </w:p>
    <w:p w:rsidR="008738BC" w:rsidRDefault="008738BC" w:rsidP="000E06BD">
      <w:pPr>
        <w:rPr>
          <w:b/>
          <w:i/>
          <w:color w:val="FF0000"/>
          <w:sz w:val="21"/>
          <w:szCs w:val="21"/>
        </w:rPr>
        <w:sectPr w:rsidR="008738BC" w:rsidSect="003C1D87">
          <w:headerReference w:type="default" r:id="rId32"/>
          <w:footerReference w:type="default" r:id="rId33"/>
          <w:pgSz w:w="16840" w:h="11907" w:orient="landscape" w:code="9"/>
          <w:pgMar w:top="1871" w:right="1077" w:bottom="1304" w:left="1304" w:header="720" w:footer="720" w:gutter="0"/>
          <w:paperSrc w:first="15"/>
          <w:cols w:space="720"/>
        </w:sectPr>
      </w:pPr>
    </w:p>
    <w:p w:rsidR="008738BC" w:rsidRPr="00590EE2" w:rsidRDefault="008738BC" w:rsidP="000E06BD">
      <w:pPr>
        <w:rPr>
          <w:b/>
          <w:i/>
          <w:color w:val="FF0000"/>
          <w:sz w:val="11"/>
          <w:szCs w:val="21"/>
        </w:rPr>
      </w:pPr>
    </w:p>
    <w:p w:rsidR="008738BC" w:rsidRPr="00873903" w:rsidRDefault="008738BC" w:rsidP="008738BC">
      <w:pPr>
        <w:numPr>
          <w:ilvl w:val="0"/>
          <w:numId w:val="2"/>
        </w:numPr>
        <w:tabs>
          <w:tab w:val="clear" w:pos="720"/>
        </w:tabs>
        <w:ind w:left="567" w:right="-1" w:hanging="567"/>
        <w:jc w:val="both"/>
        <w:rPr>
          <w:b/>
          <w:sz w:val="21"/>
          <w:szCs w:val="21"/>
        </w:rPr>
      </w:pPr>
      <w:r w:rsidRPr="00873903">
        <w:rPr>
          <w:b/>
          <w:sz w:val="21"/>
          <w:szCs w:val="21"/>
        </w:rPr>
        <w:t>Vay và nợ ngắn hạn</w:t>
      </w:r>
    </w:p>
    <w:p w:rsidR="008738BC" w:rsidRPr="00873903" w:rsidRDefault="008738BC" w:rsidP="008738BC">
      <w:pPr>
        <w:ind w:left="567" w:right="-1"/>
        <w:jc w:val="both"/>
        <w:rPr>
          <w:b/>
          <w:sz w:val="18"/>
          <w:szCs w:val="21"/>
        </w:rPr>
      </w:pPr>
    </w:p>
    <w:p w:rsidR="008738BC" w:rsidRPr="00873903" w:rsidRDefault="00BE0250" w:rsidP="008738BC">
      <w:pPr>
        <w:ind w:left="567" w:right="-1"/>
        <w:jc w:val="both"/>
        <w:rPr>
          <w:b/>
          <w:sz w:val="9"/>
          <w:szCs w:val="21"/>
        </w:rPr>
      </w:pPr>
      <w:r>
        <w:rPr>
          <w:b/>
          <w:noProof/>
          <w:sz w:val="21"/>
          <w:szCs w:val="21"/>
        </w:rPr>
        <w:drawing>
          <wp:inline distT="0" distB="0" distL="0" distR="0">
            <wp:extent cx="5172075" cy="13049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srcRect/>
                    <a:stretch>
                      <a:fillRect/>
                    </a:stretch>
                  </pic:blipFill>
                  <pic:spPr bwMode="auto">
                    <a:xfrm>
                      <a:off x="0" y="0"/>
                      <a:ext cx="5172075" cy="1304925"/>
                    </a:xfrm>
                    <a:prstGeom prst="rect">
                      <a:avLst/>
                    </a:prstGeom>
                    <a:noFill/>
                    <a:ln w="9525">
                      <a:noFill/>
                      <a:miter lim="800000"/>
                      <a:headEnd/>
                      <a:tailEnd/>
                    </a:ln>
                  </pic:spPr>
                </pic:pic>
              </a:graphicData>
            </a:graphic>
          </wp:inline>
        </w:drawing>
      </w:r>
    </w:p>
    <w:p w:rsidR="008738BC" w:rsidRPr="00873903" w:rsidRDefault="008738BC" w:rsidP="008738BC">
      <w:pPr>
        <w:ind w:left="567" w:right="-1"/>
        <w:jc w:val="both"/>
        <w:rPr>
          <w:b/>
          <w:sz w:val="7"/>
          <w:szCs w:val="21"/>
        </w:rPr>
      </w:pPr>
    </w:p>
    <w:p w:rsidR="008738BC" w:rsidRDefault="008738BC" w:rsidP="008738BC">
      <w:pPr>
        <w:spacing w:line="288" w:lineRule="auto"/>
        <w:ind w:left="567"/>
        <w:jc w:val="both"/>
        <w:rPr>
          <w:sz w:val="21"/>
          <w:szCs w:val="21"/>
        </w:rPr>
      </w:pPr>
      <w:r w:rsidRPr="00873903">
        <w:rPr>
          <w:sz w:val="21"/>
          <w:szCs w:val="21"/>
        </w:rPr>
        <w:t>(i): Khoản vay ngắn hạn Ngân hàng TMCP Công thương - Chi nhánh Hồng Bàng theo các hợp đồng tín dụng sau:</w:t>
      </w:r>
    </w:p>
    <w:p w:rsidR="008738BC" w:rsidRPr="00A4619E" w:rsidRDefault="008738BC" w:rsidP="008738BC">
      <w:pPr>
        <w:spacing w:line="288" w:lineRule="auto"/>
        <w:ind w:left="567"/>
        <w:jc w:val="both"/>
        <w:rPr>
          <w:b/>
          <w:sz w:val="13"/>
          <w:szCs w:val="21"/>
        </w:rPr>
      </w:pPr>
    </w:p>
    <w:p w:rsidR="008738BC" w:rsidRDefault="008738BC" w:rsidP="008738BC">
      <w:pPr>
        <w:numPr>
          <w:ilvl w:val="0"/>
          <w:numId w:val="5"/>
        </w:numPr>
        <w:ind w:left="1134" w:hanging="450"/>
        <w:jc w:val="both"/>
        <w:rPr>
          <w:sz w:val="21"/>
          <w:szCs w:val="21"/>
        </w:rPr>
      </w:pPr>
      <w:r w:rsidRPr="00873903">
        <w:rPr>
          <w:sz w:val="21"/>
          <w:szCs w:val="21"/>
        </w:rPr>
        <w:t>Hợp đồng tín dụng số 01/HM/2013 ngày 30/5/2013 với hạn mức cho vay là 30 tỷ đồng; thời hạn duy trì hạn mức cho vay trong vòng 12 tháng kể từ ngày 30/05/2013. Thời hạn cho vay cụ thể của từng lần giải ngân sẽ được xác định trên từng giấy nhận nợ nhưng tối đa không quá 7 tháng. Mục đích sử dụng tiền vay nhằm bổ sung vốn lưu động, phục vụ hoạt động kinh doanh. Lãi suất cho vay thả nổi, định kỳ 1 tháng xác định 1 lần. Tài sản thế chấp là toàn bộ vật kiến trúc trên đất rộng 45.074 m2 tại số 3 đường Hà Nội, Sở Dầu, Hồng Bàng, Hải Phòng và toàn bộ máy móc thiết bị dây chuyền sản xuất vỏ bao công suất 25 triệu vỏ bao/năm. Giá trị tài sản đảm bảo tại thời điểm ký hợp đồng này là 16.955 triệu đồng.</w:t>
      </w:r>
    </w:p>
    <w:p w:rsidR="008738BC" w:rsidRPr="00873903" w:rsidRDefault="008738BC" w:rsidP="008738BC">
      <w:pPr>
        <w:ind w:left="1134"/>
        <w:jc w:val="both"/>
        <w:rPr>
          <w:sz w:val="21"/>
          <w:szCs w:val="21"/>
        </w:rPr>
      </w:pPr>
    </w:p>
    <w:p w:rsidR="008738BC" w:rsidRDefault="008738BC" w:rsidP="008738BC">
      <w:pPr>
        <w:numPr>
          <w:ilvl w:val="0"/>
          <w:numId w:val="5"/>
        </w:numPr>
        <w:ind w:left="1134" w:hanging="450"/>
        <w:jc w:val="both"/>
        <w:rPr>
          <w:sz w:val="21"/>
          <w:szCs w:val="21"/>
        </w:rPr>
      </w:pPr>
      <w:r w:rsidRPr="00873903">
        <w:rPr>
          <w:sz w:val="21"/>
          <w:szCs w:val="21"/>
        </w:rPr>
        <w:t>Khoản vay ngắn hạn từ Ngân hàng TMCP Công thương Việt Nam - Chi nhánh Hồng Bàng theo Hợp đồng tín dụng số 01/2014-HĐTDHM/NHCT-166-BAOBI với hạn mức cho vay là 40 tỷ đồng; thời hạn duy trì hạn mức cho vay trong vòng 12 tháng đến ngày 25/5/2015. Thời hạn cho vay cụ thể của từng lần giải ngân sẽ được quy định trên từng giấy nhận nợ nhưng tối đa không quá 7 tháng. Mục đích sử dụng tiền vay nhằm bổ sung vốn lưu động, phục vụ hoạt động sản xuất kinh doanh. Lãi suất cho vay thả nổi, định kỳ 1 tháng xác định 1 lần. Tài sản thế chấp là toàn bộ vật kiến trúc trên đất rộng 45.074 m2 tại số 3 đường Hà Nội, Sở Dầu, Hồng Bàng, Hải Phòng và toàn bộ máy móc thiết bị dây chuyền sản xuất vỏ bao công suất 25 triệu vỏ bao/năm.</w:t>
      </w:r>
    </w:p>
    <w:p w:rsidR="008738BC" w:rsidRDefault="008738BC" w:rsidP="008738BC">
      <w:pPr>
        <w:ind w:left="567" w:right="-1"/>
        <w:jc w:val="both"/>
        <w:rPr>
          <w:b/>
          <w:sz w:val="21"/>
          <w:szCs w:val="21"/>
        </w:rPr>
      </w:pPr>
    </w:p>
    <w:p w:rsidR="008738BC" w:rsidRPr="00590EE2" w:rsidRDefault="008738BC" w:rsidP="00590EE2">
      <w:pPr>
        <w:numPr>
          <w:ilvl w:val="0"/>
          <w:numId w:val="2"/>
        </w:numPr>
        <w:tabs>
          <w:tab w:val="clear" w:pos="720"/>
        </w:tabs>
        <w:ind w:left="567" w:right="-1" w:hanging="567"/>
        <w:jc w:val="both"/>
        <w:rPr>
          <w:b/>
          <w:sz w:val="21"/>
          <w:szCs w:val="21"/>
        </w:rPr>
      </w:pPr>
      <w:r w:rsidRPr="00873903">
        <w:rPr>
          <w:b/>
          <w:sz w:val="21"/>
          <w:szCs w:val="21"/>
        </w:rPr>
        <w:t>Thuế và các khoản phải nộp nhà nước</w:t>
      </w:r>
    </w:p>
    <w:p w:rsidR="008738BC" w:rsidRPr="00873903" w:rsidRDefault="00BE0250" w:rsidP="008738BC">
      <w:pPr>
        <w:ind w:left="567" w:right="-1"/>
        <w:jc w:val="both"/>
        <w:rPr>
          <w:b/>
          <w:sz w:val="7"/>
          <w:szCs w:val="21"/>
        </w:rPr>
      </w:pPr>
      <w:r>
        <w:rPr>
          <w:b/>
          <w:noProof/>
          <w:sz w:val="21"/>
          <w:szCs w:val="21"/>
        </w:rPr>
        <w:drawing>
          <wp:inline distT="0" distB="0" distL="0" distR="0">
            <wp:extent cx="5181600" cy="1228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srcRect/>
                    <a:stretch>
                      <a:fillRect/>
                    </a:stretch>
                  </pic:blipFill>
                  <pic:spPr bwMode="auto">
                    <a:xfrm>
                      <a:off x="0" y="0"/>
                      <a:ext cx="5181600" cy="1228725"/>
                    </a:xfrm>
                    <a:prstGeom prst="rect">
                      <a:avLst/>
                    </a:prstGeom>
                    <a:noFill/>
                    <a:ln w="9525">
                      <a:noFill/>
                      <a:miter lim="800000"/>
                      <a:headEnd/>
                      <a:tailEnd/>
                    </a:ln>
                  </pic:spPr>
                </pic:pic>
              </a:graphicData>
            </a:graphic>
          </wp:inline>
        </w:drawing>
      </w:r>
    </w:p>
    <w:p w:rsidR="008738BC" w:rsidRPr="00873903" w:rsidRDefault="008738BC" w:rsidP="00590EE2">
      <w:pPr>
        <w:ind w:right="-1"/>
        <w:jc w:val="both"/>
        <w:rPr>
          <w:b/>
          <w:sz w:val="21"/>
          <w:szCs w:val="21"/>
        </w:rPr>
      </w:pPr>
    </w:p>
    <w:p w:rsidR="008738BC" w:rsidRPr="00873903" w:rsidRDefault="008738BC" w:rsidP="008738BC">
      <w:pPr>
        <w:numPr>
          <w:ilvl w:val="0"/>
          <w:numId w:val="2"/>
        </w:numPr>
        <w:tabs>
          <w:tab w:val="clear" w:pos="720"/>
        </w:tabs>
        <w:ind w:left="567" w:right="-1" w:hanging="567"/>
        <w:jc w:val="both"/>
        <w:rPr>
          <w:b/>
          <w:sz w:val="21"/>
          <w:szCs w:val="21"/>
        </w:rPr>
      </w:pPr>
      <w:r w:rsidRPr="00873903">
        <w:rPr>
          <w:b/>
          <w:sz w:val="21"/>
          <w:szCs w:val="21"/>
        </w:rPr>
        <w:t>Các khoản phải trả, phải nộp khác</w:t>
      </w:r>
    </w:p>
    <w:p w:rsidR="008738BC" w:rsidRPr="00873903" w:rsidRDefault="008738BC" w:rsidP="008738BC">
      <w:pPr>
        <w:ind w:left="567" w:right="-1"/>
        <w:jc w:val="both"/>
        <w:rPr>
          <w:b/>
          <w:sz w:val="23"/>
          <w:szCs w:val="21"/>
        </w:rPr>
      </w:pPr>
    </w:p>
    <w:p w:rsidR="008738BC" w:rsidRDefault="00BE0250" w:rsidP="008738BC">
      <w:pPr>
        <w:ind w:left="567" w:right="-1"/>
        <w:jc w:val="both"/>
        <w:rPr>
          <w:b/>
          <w:sz w:val="21"/>
          <w:szCs w:val="21"/>
        </w:rPr>
      </w:pPr>
      <w:r>
        <w:rPr>
          <w:b/>
          <w:noProof/>
          <w:sz w:val="21"/>
          <w:szCs w:val="21"/>
        </w:rPr>
        <w:drawing>
          <wp:inline distT="0" distB="0" distL="0" distR="0">
            <wp:extent cx="5200650" cy="13620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5200650" cy="1362075"/>
                    </a:xfrm>
                    <a:prstGeom prst="rect">
                      <a:avLst/>
                    </a:prstGeom>
                    <a:noFill/>
                    <a:ln w="9525">
                      <a:noFill/>
                      <a:miter lim="800000"/>
                      <a:headEnd/>
                      <a:tailEnd/>
                    </a:ln>
                  </pic:spPr>
                </pic:pic>
              </a:graphicData>
            </a:graphic>
          </wp:inline>
        </w:drawing>
      </w:r>
    </w:p>
    <w:p w:rsidR="008738BC" w:rsidRDefault="008738BC" w:rsidP="008738BC">
      <w:pPr>
        <w:ind w:left="567" w:right="-1"/>
        <w:jc w:val="both"/>
        <w:rPr>
          <w:b/>
          <w:sz w:val="21"/>
          <w:szCs w:val="21"/>
        </w:rPr>
      </w:pPr>
    </w:p>
    <w:p w:rsidR="008738BC" w:rsidRPr="00873903" w:rsidRDefault="008738BC" w:rsidP="008738BC">
      <w:pPr>
        <w:numPr>
          <w:ilvl w:val="0"/>
          <w:numId w:val="2"/>
        </w:numPr>
        <w:tabs>
          <w:tab w:val="clear" w:pos="720"/>
        </w:tabs>
        <w:ind w:left="567" w:right="-1" w:hanging="567"/>
        <w:jc w:val="both"/>
        <w:rPr>
          <w:b/>
          <w:sz w:val="21"/>
          <w:szCs w:val="21"/>
        </w:rPr>
      </w:pPr>
      <w:r w:rsidRPr="00873903">
        <w:rPr>
          <w:b/>
          <w:sz w:val="21"/>
          <w:szCs w:val="21"/>
        </w:rPr>
        <w:lastRenderedPageBreak/>
        <w:t>Vay dài hạn</w:t>
      </w:r>
    </w:p>
    <w:p w:rsidR="008738BC" w:rsidRPr="00873903" w:rsidRDefault="008738BC" w:rsidP="008738BC">
      <w:pPr>
        <w:ind w:left="567" w:right="-1"/>
        <w:jc w:val="both"/>
        <w:rPr>
          <w:b/>
          <w:sz w:val="19"/>
          <w:szCs w:val="21"/>
        </w:rPr>
      </w:pPr>
    </w:p>
    <w:p w:rsidR="008738BC" w:rsidRPr="00873903" w:rsidRDefault="00BE0250" w:rsidP="008738BC">
      <w:pPr>
        <w:ind w:left="567" w:right="-1"/>
        <w:jc w:val="both"/>
        <w:rPr>
          <w:b/>
          <w:sz w:val="21"/>
          <w:szCs w:val="21"/>
        </w:rPr>
      </w:pPr>
      <w:r>
        <w:rPr>
          <w:b/>
          <w:noProof/>
          <w:sz w:val="21"/>
          <w:szCs w:val="21"/>
        </w:rPr>
        <w:drawing>
          <wp:inline distT="0" distB="0" distL="0" distR="0">
            <wp:extent cx="5172075" cy="11811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srcRect/>
                    <a:stretch>
                      <a:fillRect/>
                    </a:stretch>
                  </pic:blipFill>
                  <pic:spPr bwMode="auto">
                    <a:xfrm>
                      <a:off x="0" y="0"/>
                      <a:ext cx="5172075" cy="1181100"/>
                    </a:xfrm>
                    <a:prstGeom prst="rect">
                      <a:avLst/>
                    </a:prstGeom>
                    <a:noFill/>
                    <a:ln w="9525">
                      <a:noFill/>
                      <a:miter lim="800000"/>
                      <a:headEnd/>
                      <a:tailEnd/>
                    </a:ln>
                  </pic:spPr>
                </pic:pic>
              </a:graphicData>
            </a:graphic>
          </wp:inline>
        </w:drawing>
      </w:r>
    </w:p>
    <w:p w:rsidR="008738BC" w:rsidRPr="00873903" w:rsidRDefault="008738BC" w:rsidP="008738BC">
      <w:pPr>
        <w:tabs>
          <w:tab w:val="left" w:pos="990"/>
        </w:tabs>
        <w:ind w:left="533"/>
        <w:jc w:val="both"/>
        <w:rPr>
          <w:sz w:val="9"/>
          <w:szCs w:val="21"/>
        </w:rPr>
      </w:pPr>
    </w:p>
    <w:p w:rsidR="008738BC" w:rsidRPr="00873903" w:rsidRDefault="008738BC" w:rsidP="008738BC">
      <w:pPr>
        <w:tabs>
          <w:tab w:val="left" w:pos="990"/>
        </w:tabs>
        <w:ind w:left="533"/>
        <w:jc w:val="both"/>
        <w:rPr>
          <w:sz w:val="21"/>
          <w:szCs w:val="21"/>
        </w:rPr>
      </w:pPr>
      <w:r w:rsidRPr="00873903">
        <w:rPr>
          <w:sz w:val="21"/>
          <w:szCs w:val="21"/>
        </w:rPr>
        <w:t xml:space="preserve">Khoản vay dài hạn từ Ngân hàng TMCP Công thương Việt Nam - Chi nhánh Hồng Bàng theo Hợp đồng tín dụng số 01/HCPC-TH/2010 ngày 01/04/2010 với số tiền cho vay tối đa là 10 tỷ đồng nhằm mục đích để </w:t>
      </w:r>
      <w:r w:rsidRPr="00873903">
        <w:rPr>
          <w:i/>
          <w:sz w:val="21"/>
          <w:szCs w:val="21"/>
        </w:rPr>
        <w:t>"Đầu tư xây dựng công trình, dây chuyền mở rộng nhà máy sản xuất bao bì xi măng Hải Phòng công suất 25 triệu vỏ bao/năm"</w:t>
      </w:r>
      <w:r w:rsidRPr="00873903">
        <w:rPr>
          <w:sz w:val="21"/>
          <w:szCs w:val="21"/>
        </w:rPr>
        <w:t xml:space="preserve"> tại số 3 đường Hà Nội, Sở Dầu, Hồng Bàng, Hải Phòng. Thời hạn cho vay 5 năm kể từ ngày giải ngân đầu tiên; thời hạn ân hạn 12 tháng kể từ ngày giải ngân đầu tiên. Lãi suất cho vay thỏa thuận theo lãi suất thả nổi, định kỳ 3 tháng xác định 1 lần. Khoản vay trên được thế chấp bằng toàn bộ vật kiến trúc trên đất hiện có, vật kiến trúc trên đất và máy móc thiết bị hình thành trong tương lai từ dự án </w:t>
      </w:r>
      <w:r w:rsidRPr="00873903">
        <w:rPr>
          <w:i/>
          <w:sz w:val="21"/>
          <w:szCs w:val="21"/>
        </w:rPr>
        <w:t xml:space="preserve">"Đầu tư xây dựng công trình, dây chuyền mở rộng nhà máy sản xuất bao bì xi măng </w:t>
      </w:r>
      <w:r>
        <w:rPr>
          <w:i/>
          <w:sz w:val="21"/>
          <w:szCs w:val="21"/>
        </w:rPr>
        <w:t>H</w:t>
      </w:r>
      <w:r w:rsidRPr="00873903">
        <w:rPr>
          <w:i/>
          <w:sz w:val="21"/>
          <w:szCs w:val="21"/>
        </w:rPr>
        <w:t xml:space="preserve">ải </w:t>
      </w:r>
      <w:r>
        <w:rPr>
          <w:i/>
          <w:sz w:val="21"/>
          <w:szCs w:val="21"/>
        </w:rPr>
        <w:t>P</w:t>
      </w:r>
      <w:r w:rsidRPr="00873903">
        <w:rPr>
          <w:i/>
          <w:sz w:val="21"/>
          <w:szCs w:val="21"/>
        </w:rPr>
        <w:t>hòng công suất 25 triệu vỏ bao/năm"</w:t>
      </w:r>
      <w:r w:rsidRPr="00873903">
        <w:rPr>
          <w:sz w:val="21"/>
          <w:szCs w:val="21"/>
        </w:rPr>
        <w:t xml:space="preserve"> tại số 3 đường Hà Nội, Sở Dầu, Hồng Bàng, Hải Phòng. Tổng giá trị tài sản thế chấp theo Biên bản định giá tài sản thế chấp ngày 16/03/2010 đã ký giữa 2 bên là 27.469.199.000 đồng.</w:t>
      </w:r>
    </w:p>
    <w:p w:rsidR="008738BC" w:rsidRPr="003F0160" w:rsidRDefault="008738BC" w:rsidP="008738BC">
      <w:pPr>
        <w:ind w:right="-1"/>
        <w:jc w:val="both"/>
        <w:rPr>
          <w:b/>
          <w:sz w:val="15"/>
          <w:szCs w:val="21"/>
        </w:rPr>
      </w:pPr>
    </w:p>
    <w:p w:rsidR="008738BC" w:rsidRPr="00873903" w:rsidRDefault="008738BC" w:rsidP="008738BC">
      <w:pPr>
        <w:ind w:right="-1" w:firstLine="533"/>
        <w:jc w:val="both"/>
        <w:rPr>
          <w:b/>
          <w:sz w:val="21"/>
          <w:szCs w:val="21"/>
        </w:rPr>
      </w:pPr>
      <w:r w:rsidRPr="00873903">
        <w:rPr>
          <w:b/>
          <w:sz w:val="21"/>
          <w:szCs w:val="21"/>
        </w:rPr>
        <w:t>Các khoản vay được trả theo lịch biểu như sau:</w:t>
      </w:r>
    </w:p>
    <w:p w:rsidR="008738BC" w:rsidRPr="00873903" w:rsidRDefault="008738BC" w:rsidP="008738BC">
      <w:pPr>
        <w:ind w:right="-1" w:firstLine="533"/>
        <w:jc w:val="both"/>
        <w:rPr>
          <w:b/>
          <w:sz w:val="17"/>
          <w:szCs w:val="21"/>
        </w:rPr>
      </w:pPr>
    </w:p>
    <w:p w:rsidR="008738BC" w:rsidRPr="00873903" w:rsidRDefault="00BE0250" w:rsidP="008738BC">
      <w:pPr>
        <w:ind w:left="567" w:right="-1"/>
        <w:jc w:val="both"/>
        <w:rPr>
          <w:b/>
          <w:sz w:val="9"/>
          <w:szCs w:val="21"/>
        </w:rPr>
      </w:pPr>
      <w:r>
        <w:rPr>
          <w:b/>
          <w:noProof/>
          <w:sz w:val="21"/>
          <w:szCs w:val="21"/>
        </w:rPr>
        <w:drawing>
          <wp:inline distT="0" distB="0" distL="0" distR="0">
            <wp:extent cx="5172075" cy="1000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srcRect/>
                    <a:stretch>
                      <a:fillRect/>
                    </a:stretch>
                  </pic:blipFill>
                  <pic:spPr bwMode="auto">
                    <a:xfrm>
                      <a:off x="0" y="0"/>
                      <a:ext cx="5172075" cy="1000125"/>
                    </a:xfrm>
                    <a:prstGeom prst="rect">
                      <a:avLst/>
                    </a:prstGeom>
                    <a:noFill/>
                    <a:ln w="9525">
                      <a:noFill/>
                      <a:miter lim="800000"/>
                      <a:headEnd/>
                      <a:tailEnd/>
                    </a:ln>
                  </pic:spPr>
                </pic:pic>
              </a:graphicData>
            </a:graphic>
          </wp:inline>
        </w:drawing>
      </w:r>
    </w:p>
    <w:p w:rsidR="008738BC" w:rsidRPr="00873903" w:rsidRDefault="008738BC" w:rsidP="008738BC">
      <w:pPr>
        <w:ind w:left="567" w:right="-1"/>
        <w:jc w:val="both"/>
        <w:rPr>
          <w:b/>
          <w:sz w:val="21"/>
          <w:szCs w:val="21"/>
        </w:rPr>
      </w:pPr>
    </w:p>
    <w:p w:rsidR="008738BC" w:rsidRPr="00873903" w:rsidRDefault="008738BC" w:rsidP="000E06BD">
      <w:pPr>
        <w:rPr>
          <w:b/>
          <w:i/>
          <w:color w:val="FF0000"/>
          <w:sz w:val="21"/>
          <w:szCs w:val="21"/>
        </w:rPr>
        <w:sectPr w:rsidR="008738BC" w:rsidRPr="00873903" w:rsidSect="00590EE2">
          <w:headerReference w:type="default" r:id="rId39"/>
          <w:footerReference w:type="default" r:id="rId40"/>
          <w:pgSz w:w="11907" w:h="16840" w:code="9"/>
          <w:pgMar w:top="1077" w:right="1304" w:bottom="1304" w:left="1871" w:header="720" w:footer="720" w:gutter="0"/>
          <w:paperSrc w:first="4"/>
          <w:cols w:space="720"/>
        </w:sectPr>
      </w:pPr>
    </w:p>
    <w:p w:rsidR="009B2CC0" w:rsidRPr="00873903" w:rsidRDefault="00E60F6A" w:rsidP="002970EB">
      <w:pPr>
        <w:numPr>
          <w:ilvl w:val="0"/>
          <w:numId w:val="2"/>
        </w:numPr>
        <w:tabs>
          <w:tab w:val="clear" w:pos="720"/>
        </w:tabs>
        <w:ind w:left="567" w:right="-1" w:hanging="567"/>
        <w:jc w:val="both"/>
        <w:rPr>
          <w:b/>
          <w:sz w:val="21"/>
          <w:szCs w:val="21"/>
        </w:rPr>
      </w:pPr>
      <w:r w:rsidRPr="00873903">
        <w:rPr>
          <w:b/>
          <w:sz w:val="21"/>
          <w:szCs w:val="21"/>
        </w:rPr>
        <w:lastRenderedPageBreak/>
        <w:t>Vốn chủ sở hữu</w:t>
      </w:r>
      <w:r w:rsidR="00563129" w:rsidRPr="00873903">
        <w:rPr>
          <w:b/>
          <w:sz w:val="21"/>
          <w:szCs w:val="21"/>
        </w:rPr>
        <w:t xml:space="preserve"> </w:t>
      </w:r>
    </w:p>
    <w:p w:rsidR="008333BF" w:rsidRPr="00873903" w:rsidRDefault="008333BF" w:rsidP="008333BF">
      <w:pPr>
        <w:ind w:left="567" w:right="-1"/>
        <w:jc w:val="both"/>
        <w:rPr>
          <w:b/>
          <w:sz w:val="21"/>
          <w:szCs w:val="21"/>
        </w:rPr>
      </w:pPr>
    </w:p>
    <w:p w:rsidR="007D3BFC" w:rsidRPr="00873903" w:rsidRDefault="00BE0250" w:rsidP="00074DF6">
      <w:pPr>
        <w:spacing w:line="288" w:lineRule="auto"/>
        <w:ind w:left="567"/>
        <w:jc w:val="both"/>
        <w:rPr>
          <w:sz w:val="21"/>
          <w:szCs w:val="21"/>
        </w:rPr>
      </w:pPr>
      <w:r>
        <w:rPr>
          <w:noProof/>
          <w:sz w:val="21"/>
          <w:szCs w:val="21"/>
        </w:rPr>
        <w:drawing>
          <wp:inline distT="0" distB="0" distL="0" distR="0">
            <wp:extent cx="9248775" cy="33242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srcRect/>
                    <a:stretch>
                      <a:fillRect/>
                    </a:stretch>
                  </pic:blipFill>
                  <pic:spPr bwMode="auto">
                    <a:xfrm>
                      <a:off x="0" y="0"/>
                      <a:ext cx="9248775" cy="3324225"/>
                    </a:xfrm>
                    <a:prstGeom prst="rect">
                      <a:avLst/>
                    </a:prstGeom>
                    <a:noFill/>
                    <a:ln w="9525">
                      <a:noFill/>
                      <a:miter lim="800000"/>
                      <a:headEnd/>
                      <a:tailEnd/>
                    </a:ln>
                  </pic:spPr>
                </pic:pic>
              </a:graphicData>
            </a:graphic>
          </wp:inline>
        </w:drawing>
      </w:r>
    </w:p>
    <w:p w:rsidR="007D3BFC" w:rsidRPr="00873903" w:rsidRDefault="007D3BFC" w:rsidP="00074DF6">
      <w:pPr>
        <w:spacing w:line="288" w:lineRule="auto"/>
        <w:ind w:left="567"/>
        <w:jc w:val="both"/>
        <w:rPr>
          <w:sz w:val="21"/>
          <w:szCs w:val="21"/>
        </w:rPr>
      </w:pPr>
    </w:p>
    <w:p w:rsidR="005D42B8" w:rsidRPr="00873903" w:rsidRDefault="00B90033" w:rsidP="003F0160">
      <w:pPr>
        <w:spacing w:line="288" w:lineRule="auto"/>
        <w:ind w:left="567"/>
        <w:jc w:val="both"/>
        <w:rPr>
          <w:sz w:val="21"/>
          <w:szCs w:val="21"/>
        </w:rPr>
      </w:pPr>
      <w:r w:rsidRPr="00873903">
        <w:rPr>
          <w:sz w:val="21"/>
          <w:szCs w:val="21"/>
        </w:rPr>
        <w:t>Nghị quyết Đại hội đồng cổ đông thường niên năm</w:t>
      </w:r>
      <w:r w:rsidR="00A119BE" w:rsidRPr="00873903">
        <w:rPr>
          <w:sz w:val="21"/>
          <w:szCs w:val="21"/>
        </w:rPr>
        <w:t xml:space="preserve"> 2014</w:t>
      </w:r>
      <w:r w:rsidRPr="00873903">
        <w:rPr>
          <w:sz w:val="21"/>
          <w:szCs w:val="21"/>
        </w:rPr>
        <w:t xml:space="preserve"> </w:t>
      </w:r>
      <w:r w:rsidR="00564D13" w:rsidRPr="00873903">
        <w:rPr>
          <w:sz w:val="21"/>
          <w:szCs w:val="21"/>
        </w:rPr>
        <w:t xml:space="preserve">số </w:t>
      </w:r>
      <w:r w:rsidR="00A119BE" w:rsidRPr="00873903">
        <w:rPr>
          <w:sz w:val="21"/>
          <w:szCs w:val="21"/>
        </w:rPr>
        <w:t>44</w:t>
      </w:r>
      <w:r w:rsidR="00C20136" w:rsidRPr="00873903">
        <w:rPr>
          <w:sz w:val="21"/>
          <w:szCs w:val="21"/>
        </w:rPr>
        <w:t>/HPVC</w:t>
      </w:r>
      <w:r w:rsidR="00A119BE" w:rsidRPr="00873903">
        <w:rPr>
          <w:sz w:val="21"/>
          <w:szCs w:val="21"/>
        </w:rPr>
        <w:t>/NQ</w:t>
      </w:r>
      <w:r w:rsidR="00C20136" w:rsidRPr="00873903">
        <w:rPr>
          <w:sz w:val="21"/>
          <w:szCs w:val="21"/>
        </w:rPr>
        <w:t xml:space="preserve"> </w:t>
      </w:r>
      <w:r w:rsidR="002970EB" w:rsidRPr="00873903">
        <w:rPr>
          <w:sz w:val="21"/>
          <w:szCs w:val="21"/>
        </w:rPr>
        <w:t>-</w:t>
      </w:r>
      <w:r w:rsidR="00C20136" w:rsidRPr="00873903">
        <w:rPr>
          <w:sz w:val="21"/>
          <w:szCs w:val="21"/>
        </w:rPr>
        <w:t xml:space="preserve"> ĐHĐCĐ ngày 25/04</w:t>
      </w:r>
      <w:r w:rsidR="00A119BE" w:rsidRPr="00873903">
        <w:rPr>
          <w:sz w:val="21"/>
          <w:szCs w:val="21"/>
        </w:rPr>
        <w:t>/2014</w:t>
      </w:r>
      <w:r w:rsidR="00D43D41" w:rsidRPr="00873903">
        <w:rPr>
          <w:sz w:val="21"/>
          <w:szCs w:val="21"/>
        </w:rPr>
        <w:t xml:space="preserve"> </w:t>
      </w:r>
      <w:r w:rsidR="003F361E" w:rsidRPr="00873903">
        <w:rPr>
          <w:sz w:val="21"/>
          <w:szCs w:val="21"/>
        </w:rPr>
        <w:t>đã thống nhất phương án phân phối lợi nhuận năm 201</w:t>
      </w:r>
      <w:r w:rsidR="00A119BE" w:rsidRPr="00873903">
        <w:rPr>
          <w:sz w:val="21"/>
          <w:szCs w:val="21"/>
        </w:rPr>
        <w:t>3</w:t>
      </w:r>
      <w:r w:rsidR="003F361E" w:rsidRPr="00873903">
        <w:rPr>
          <w:sz w:val="21"/>
          <w:szCs w:val="21"/>
        </w:rPr>
        <w:t xml:space="preserve"> như sau:</w:t>
      </w:r>
      <w:r w:rsidR="005F7D68" w:rsidRPr="00873903">
        <w:rPr>
          <w:sz w:val="21"/>
          <w:szCs w:val="21"/>
        </w:rPr>
        <w:t xml:space="preserve"> </w:t>
      </w:r>
      <w:r w:rsidR="003F361E" w:rsidRPr="00873903">
        <w:rPr>
          <w:sz w:val="21"/>
          <w:szCs w:val="21"/>
        </w:rPr>
        <w:t xml:space="preserve">Trích quỹ bổ sung vốn điều lệ </w:t>
      </w:r>
      <w:r w:rsidR="00A119BE" w:rsidRPr="00873903">
        <w:rPr>
          <w:sz w:val="21"/>
          <w:szCs w:val="21"/>
        </w:rPr>
        <w:t>425.627.687</w:t>
      </w:r>
      <w:r w:rsidR="003F361E" w:rsidRPr="00873903">
        <w:rPr>
          <w:sz w:val="21"/>
          <w:szCs w:val="21"/>
        </w:rPr>
        <w:t xml:space="preserve"> đồ</w:t>
      </w:r>
      <w:r w:rsidR="00C20136" w:rsidRPr="00873903">
        <w:rPr>
          <w:sz w:val="21"/>
          <w:szCs w:val="21"/>
        </w:rPr>
        <w:t xml:space="preserve">ng, </w:t>
      </w:r>
      <w:r w:rsidR="00BF6662" w:rsidRPr="00873903">
        <w:rPr>
          <w:sz w:val="21"/>
          <w:szCs w:val="21"/>
        </w:rPr>
        <w:t xml:space="preserve">trích lập quỹ đầu tư phát triển: </w:t>
      </w:r>
      <w:r w:rsidR="00A119BE" w:rsidRPr="00873903">
        <w:rPr>
          <w:sz w:val="21"/>
          <w:szCs w:val="21"/>
        </w:rPr>
        <w:t>2.553.766.111</w:t>
      </w:r>
      <w:r w:rsidR="003F361E" w:rsidRPr="00873903">
        <w:rPr>
          <w:sz w:val="21"/>
          <w:szCs w:val="21"/>
        </w:rPr>
        <w:t xml:space="preserve"> </w:t>
      </w:r>
      <w:r w:rsidR="00BF6662" w:rsidRPr="00873903">
        <w:rPr>
          <w:sz w:val="21"/>
          <w:szCs w:val="21"/>
        </w:rPr>
        <w:t>đồng, t</w:t>
      </w:r>
      <w:r w:rsidR="00D43D41" w:rsidRPr="00873903">
        <w:rPr>
          <w:sz w:val="21"/>
          <w:szCs w:val="21"/>
        </w:rPr>
        <w:t xml:space="preserve">rích quỹ dự phòng tài chính: </w:t>
      </w:r>
      <w:r w:rsidR="00A119BE" w:rsidRPr="00873903">
        <w:rPr>
          <w:sz w:val="21"/>
          <w:szCs w:val="21"/>
        </w:rPr>
        <w:t>851.255.370</w:t>
      </w:r>
      <w:r w:rsidR="00BF6662" w:rsidRPr="00873903">
        <w:rPr>
          <w:sz w:val="21"/>
          <w:szCs w:val="21"/>
        </w:rPr>
        <w:t xml:space="preserve"> đồng, trí</w:t>
      </w:r>
      <w:r w:rsidR="00C20136" w:rsidRPr="00873903">
        <w:rPr>
          <w:sz w:val="21"/>
          <w:szCs w:val="21"/>
        </w:rPr>
        <w:t>ch quỹ khen thưởng</w:t>
      </w:r>
      <w:r w:rsidR="003F361E" w:rsidRPr="00873903">
        <w:rPr>
          <w:sz w:val="21"/>
          <w:szCs w:val="21"/>
        </w:rPr>
        <w:t xml:space="preserve"> phúc lợi: </w:t>
      </w:r>
      <w:r w:rsidR="00A119BE" w:rsidRPr="00873903">
        <w:rPr>
          <w:sz w:val="21"/>
          <w:szCs w:val="21"/>
        </w:rPr>
        <w:t>851.255.370</w:t>
      </w:r>
      <w:r w:rsidR="003F361E" w:rsidRPr="00873903">
        <w:rPr>
          <w:sz w:val="21"/>
          <w:szCs w:val="21"/>
        </w:rPr>
        <w:t xml:space="preserve"> đồng, chi trả cổ tức năm 201</w:t>
      </w:r>
      <w:r w:rsidR="00A119BE" w:rsidRPr="00873903">
        <w:rPr>
          <w:sz w:val="21"/>
          <w:szCs w:val="21"/>
        </w:rPr>
        <w:t>3</w:t>
      </w:r>
      <w:r w:rsidR="003F361E" w:rsidRPr="00873903">
        <w:rPr>
          <w:sz w:val="21"/>
          <w:szCs w:val="21"/>
        </w:rPr>
        <w:t xml:space="preserve"> với tỷ lệ </w:t>
      </w:r>
      <w:r w:rsidR="00A119BE" w:rsidRPr="00873903">
        <w:rPr>
          <w:sz w:val="21"/>
          <w:szCs w:val="21"/>
        </w:rPr>
        <w:t>10</w:t>
      </w:r>
      <w:r w:rsidR="003F361E" w:rsidRPr="00873903">
        <w:rPr>
          <w:sz w:val="21"/>
          <w:szCs w:val="21"/>
        </w:rPr>
        <w:t xml:space="preserve">%/năm, tương ứng với số tiền là: </w:t>
      </w:r>
      <w:r w:rsidR="00A119BE" w:rsidRPr="00873903">
        <w:rPr>
          <w:sz w:val="21"/>
          <w:szCs w:val="21"/>
        </w:rPr>
        <w:t>3.012.040.000</w:t>
      </w:r>
      <w:r w:rsidR="003F361E" w:rsidRPr="00873903">
        <w:rPr>
          <w:sz w:val="21"/>
          <w:szCs w:val="21"/>
        </w:rPr>
        <w:t xml:space="preserve"> đồng. </w:t>
      </w:r>
      <w:r w:rsidR="00A4619E">
        <w:rPr>
          <w:sz w:val="21"/>
          <w:szCs w:val="21"/>
        </w:rPr>
        <w:t xml:space="preserve">Trong Báo cáo tài chính cho năm tài chính kết thúc ngày 31/12/2013, Công ty đã </w:t>
      </w:r>
      <w:r w:rsidR="00671A2F">
        <w:rPr>
          <w:sz w:val="21"/>
          <w:szCs w:val="21"/>
        </w:rPr>
        <w:t xml:space="preserve">tạm </w:t>
      </w:r>
      <w:r w:rsidR="00A4619E">
        <w:rPr>
          <w:sz w:val="21"/>
          <w:szCs w:val="21"/>
        </w:rPr>
        <w:t>phân phối lợi nhuận theo tỷ lệ trên.</w:t>
      </w:r>
      <w:r w:rsidR="003F0160">
        <w:rPr>
          <w:sz w:val="21"/>
          <w:szCs w:val="21"/>
        </w:rPr>
        <w:t xml:space="preserve"> </w:t>
      </w:r>
      <w:r w:rsidR="00DF161B" w:rsidRPr="00873903">
        <w:rPr>
          <w:sz w:val="21"/>
          <w:szCs w:val="21"/>
        </w:rPr>
        <w:t xml:space="preserve">Đến thời điểm </w:t>
      </w:r>
      <w:r w:rsidR="003F0160">
        <w:rPr>
          <w:sz w:val="21"/>
          <w:szCs w:val="21"/>
        </w:rPr>
        <w:t>30/06/2014</w:t>
      </w:r>
      <w:r w:rsidR="00A119BE" w:rsidRPr="00873903">
        <w:rPr>
          <w:sz w:val="21"/>
          <w:szCs w:val="21"/>
        </w:rPr>
        <w:t>, Công ty chưa chi trả tiền cổ tức</w:t>
      </w:r>
      <w:r w:rsidR="003F0160">
        <w:rPr>
          <w:sz w:val="21"/>
          <w:szCs w:val="21"/>
        </w:rPr>
        <w:t xml:space="preserve"> năm 2013</w:t>
      </w:r>
      <w:r w:rsidR="00A119BE" w:rsidRPr="00873903">
        <w:rPr>
          <w:sz w:val="21"/>
          <w:szCs w:val="21"/>
        </w:rPr>
        <w:t xml:space="preserve"> cho các cổ đông.</w:t>
      </w:r>
    </w:p>
    <w:p w:rsidR="00A119BE" w:rsidRPr="00873903" w:rsidRDefault="00A119BE" w:rsidP="00074DF6">
      <w:pPr>
        <w:spacing w:line="288" w:lineRule="auto"/>
        <w:ind w:left="567"/>
        <w:jc w:val="both"/>
        <w:rPr>
          <w:sz w:val="9"/>
          <w:szCs w:val="21"/>
        </w:rPr>
      </w:pPr>
    </w:p>
    <w:p w:rsidR="00074DF6" w:rsidRPr="00873903" w:rsidRDefault="00074DF6" w:rsidP="00074DF6">
      <w:pPr>
        <w:spacing w:line="288" w:lineRule="auto"/>
        <w:ind w:left="567"/>
        <w:jc w:val="both"/>
        <w:rPr>
          <w:sz w:val="9"/>
          <w:szCs w:val="21"/>
        </w:rPr>
      </w:pPr>
    </w:p>
    <w:p w:rsidR="005F7D68" w:rsidRPr="00873903" w:rsidRDefault="005F7D68" w:rsidP="005F7D68">
      <w:pPr>
        <w:spacing w:line="288" w:lineRule="auto"/>
        <w:ind w:firstLine="567"/>
        <w:rPr>
          <w:sz w:val="21"/>
          <w:szCs w:val="21"/>
        </w:rPr>
        <w:sectPr w:rsidR="005F7D68" w:rsidRPr="00873903" w:rsidSect="005F7D68">
          <w:headerReference w:type="default" r:id="rId42"/>
          <w:footerReference w:type="default" r:id="rId43"/>
          <w:pgSz w:w="16840" w:h="11907" w:orient="landscape" w:code="9"/>
          <w:pgMar w:top="1701" w:right="680" w:bottom="1134" w:left="907" w:header="720" w:footer="720" w:gutter="0"/>
          <w:paperSrc w:first="15"/>
          <w:cols w:space="720"/>
        </w:sectPr>
      </w:pPr>
    </w:p>
    <w:p w:rsidR="009B2CC0" w:rsidRPr="00873903" w:rsidRDefault="009B2CC0" w:rsidP="00183A65">
      <w:pPr>
        <w:pStyle w:val="Caption"/>
        <w:rPr>
          <w:lang w:val="nl-NL"/>
        </w:rPr>
        <w:sectPr w:rsidR="009B2CC0" w:rsidRPr="00873903" w:rsidSect="00941168">
          <w:headerReference w:type="default" r:id="rId44"/>
          <w:footerReference w:type="default" r:id="rId45"/>
          <w:pgSz w:w="11907" w:h="16840" w:code="9"/>
          <w:pgMar w:top="862" w:right="1021" w:bottom="1021" w:left="1531" w:header="720" w:footer="720" w:gutter="0"/>
          <w:paperSrc w:first="15"/>
          <w:cols w:space="720"/>
        </w:sectPr>
      </w:pPr>
    </w:p>
    <w:p w:rsidR="002970EB" w:rsidRPr="00873903" w:rsidRDefault="002970EB" w:rsidP="00941168">
      <w:pPr>
        <w:ind w:right="-1" w:firstLine="567"/>
        <w:jc w:val="both"/>
        <w:rPr>
          <w:b/>
          <w:sz w:val="21"/>
          <w:szCs w:val="21"/>
          <w:lang w:val="nl-NL"/>
        </w:rPr>
      </w:pPr>
    </w:p>
    <w:p w:rsidR="009B2CC0" w:rsidRPr="00873903" w:rsidRDefault="00E60F6A" w:rsidP="00941168">
      <w:pPr>
        <w:ind w:right="-1" w:firstLine="567"/>
        <w:jc w:val="both"/>
        <w:rPr>
          <w:b/>
          <w:sz w:val="21"/>
          <w:szCs w:val="21"/>
          <w:lang w:val="nl-NL"/>
        </w:rPr>
      </w:pPr>
      <w:r w:rsidRPr="00873903">
        <w:rPr>
          <w:b/>
          <w:sz w:val="21"/>
          <w:szCs w:val="21"/>
          <w:lang w:val="nl-NL"/>
        </w:rPr>
        <w:t>Chi tiết vốn đầu tư của chủ sở hữu</w:t>
      </w:r>
    </w:p>
    <w:p w:rsidR="00183A65" w:rsidRPr="00873903" w:rsidRDefault="00183A65" w:rsidP="00D95CDB">
      <w:pPr>
        <w:ind w:right="-1" w:firstLine="567"/>
        <w:jc w:val="both"/>
        <w:rPr>
          <w:b/>
          <w:sz w:val="21"/>
          <w:szCs w:val="21"/>
          <w:lang w:val="nl-NL"/>
        </w:rPr>
      </w:pPr>
    </w:p>
    <w:p w:rsidR="00183A65" w:rsidRDefault="00BE0250" w:rsidP="00D95CDB">
      <w:pPr>
        <w:ind w:right="-1" w:firstLine="567"/>
        <w:jc w:val="both"/>
        <w:rPr>
          <w:b/>
          <w:sz w:val="21"/>
          <w:szCs w:val="21"/>
          <w:lang w:val="nl-NL"/>
        </w:rPr>
      </w:pPr>
      <w:r>
        <w:rPr>
          <w:b/>
          <w:noProof/>
          <w:sz w:val="21"/>
          <w:szCs w:val="21"/>
        </w:rPr>
        <w:drawing>
          <wp:inline distT="0" distB="0" distL="0" distR="0">
            <wp:extent cx="5629275" cy="12858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srcRect/>
                    <a:stretch>
                      <a:fillRect/>
                    </a:stretch>
                  </pic:blipFill>
                  <pic:spPr bwMode="auto">
                    <a:xfrm>
                      <a:off x="0" y="0"/>
                      <a:ext cx="5629275" cy="1285875"/>
                    </a:xfrm>
                    <a:prstGeom prst="rect">
                      <a:avLst/>
                    </a:prstGeom>
                    <a:noFill/>
                    <a:ln w="9525">
                      <a:noFill/>
                      <a:miter lim="800000"/>
                      <a:headEnd/>
                      <a:tailEnd/>
                    </a:ln>
                  </pic:spPr>
                </pic:pic>
              </a:graphicData>
            </a:graphic>
          </wp:inline>
        </w:drawing>
      </w:r>
    </w:p>
    <w:p w:rsidR="00A4619E" w:rsidRPr="00873903" w:rsidRDefault="00A4619E" w:rsidP="00D95CDB">
      <w:pPr>
        <w:ind w:right="-1" w:firstLine="567"/>
        <w:jc w:val="both"/>
        <w:rPr>
          <w:b/>
          <w:sz w:val="21"/>
          <w:szCs w:val="21"/>
          <w:lang w:val="nl-NL"/>
        </w:rPr>
      </w:pPr>
    </w:p>
    <w:p w:rsidR="00617A1C" w:rsidRPr="00873903" w:rsidRDefault="00617A1C" w:rsidP="00D95CDB">
      <w:pPr>
        <w:ind w:right="-1" w:firstLine="567"/>
        <w:jc w:val="both"/>
        <w:rPr>
          <w:b/>
          <w:sz w:val="7"/>
          <w:szCs w:val="21"/>
          <w:lang w:val="nl-NL"/>
        </w:rPr>
      </w:pPr>
    </w:p>
    <w:p w:rsidR="001C6A9A" w:rsidRDefault="00E60F6A" w:rsidP="00A4619E">
      <w:pPr>
        <w:ind w:right="-1" w:firstLine="567"/>
        <w:jc w:val="both"/>
        <w:rPr>
          <w:b/>
          <w:sz w:val="21"/>
          <w:szCs w:val="21"/>
          <w:lang w:val="nl-NL"/>
        </w:rPr>
      </w:pPr>
      <w:r w:rsidRPr="00873903">
        <w:rPr>
          <w:b/>
          <w:sz w:val="21"/>
          <w:szCs w:val="21"/>
          <w:lang w:val="nl-NL"/>
        </w:rPr>
        <w:t>Cổ phiếu</w:t>
      </w:r>
    </w:p>
    <w:p w:rsidR="000A6AA1" w:rsidRPr="00873903" w:rsidRDefault="000A6AA1" w:rsidP="00A4619E">
      <w:pPr>
        <w:ind w:right="-1" w:firstLine="567"/>
        <w:jc w:val="both"/>
        <w:rPr>
          <w:b/>
          <w:sz w:val="21"/>
          <w:szCs w:val="21"/>
          <w:lang w:val="nl-NL"/>
        </w:rPr>
      </w:pPr>
    </w:p>
    <w:p w:rsidR="00183A65" w:rsidRDefault="00BE0250" w:rsidP="00D95CDB">
      <w:pPr>
        <w:ind w:left="567" w:right="-1"/>
        <w:jc w:val="both"/>
        <w:rPr>
          <w:b/>
          <w:sz w:val="21"/>
          <w:szCs w:val="21"/>
          <w:lang w:val="nl-NL"/>
        </w:rPr>
      </w:pPr>
      <w:r>
        <w:rPr>
          <w:b/>
          <w:noProof/>
          <w:sz w:val="21"/>
          <w:szCs w:val="21"/>
        </w:rPr>
        <w:drawing>
          <wp:inline distT="0" distB="0" distL="0" distR="0">
            <wp:extent cx="5638800" cy="17240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srcRect/>
                    <a:stretch>
                      <a:fillRect/>
                    </a:stretch>
                  </pic:blipFill>
                  <pic:spPr bwMode="auto">
                    <a:xfrm>
                      <a:off x="0" y="0"/>
                      <a:ext cx="5638800" cy="1724025"/>
                    </a:xfrm>
                    <a:prstGeom prst="rect">
                      <a:avLst/>
                    </a:prstGeom>
                    <a:noFill/>
                    <a:ln w="9525">
                      <a:noFill/>
                      <a:miter lim="800000"/>
                      <a:headEnd/>
                      <a:tailEnd/>
                    </a:ln>
                  </pic:spPr>
                </pic:pic>
              </a:graphicData>
            </a:graphic>
          </wp:inline>
        </w:drawing>
      </w:r>
    </w:p>
    <w:p w:rsidR="00590EE2" w:rsidRPr="00873903" w:rsidRDefault="00590EE2" w:rsidP="00D95CDB">
      <w:pPr>
        <w:ind w:left="567" w:right="-1"/>
        <w:jc w:val="both"/>
        <w:rPr>
          <w:b/>
          <w:sz w:val="21"/>
          <w:szCs w:val="21"/>
          <w:lang w:val="nl-NL"/>
        </w:rPr>
      </w:pPr>
    </w:p>
    <w:p w:rsidR="000B38A7" w:rsidRPr="00873903" w:rsidRDefault="00E60F6A" w:rsidP="00D2235B">
      <w:pPr>
        <w:numPr>
          <w:ilvl w:val="0"/>
          <w:numId w:val="2"/>
        </w:numPr>
        <w:tabs>
          <w:tab w:val="clear" w:pos="720"/>
        </w:tabs>
        <w:ind w:left="567" w:right="-1" w:hanging="567"/>
        <w:jc w:val="both"/>
        <w:rPr>
          <w:b/>
          <w:bCs/>
          <w:iCs/>
          <w:sz w:val="21"/>
          <w:szCs w:val="21"/>
        </w:rPr>
      </w:pPr>
      <w:r w:rsidRPr="00873903">
        <w:rPr>
          <w:b/>
          <w:bCs/>
          <w:iCs/>
          <w:sz w:val="21"/>
          <w:szCs w:val="21"/>
        </w:rPr>
        <w:t>Doanh thu</w:t>
      </w:r>
      <w:r w:rsidR="007C3058" w:rsidRPr="00873903">
        <w:rPr>
          <w:b/>
          <w:bCs/>
          <w:iCs/>
          <w:sz w:val="21"/>
          <w:szCs w:val="21"/>
        </w:rPr>
        <w:t xml:space="preserve"> thuần về bán hàng</w:t>
      </w:r>
    </w:p>
    <w:p w:rsidR="00E4745F" w:rsidRPr="00873903" w:rsidRDefault="00E4745F" w:rsidP="00E4745F">
      <w:pPr>
        <w:ind w:left="567" w:right="-1"/>
        <w:jc w:val="both"/>
        <w:rPr>
          <w:b/>
          <w:bCs/>
          <w:iCs/>
          <w:sz w:val="21"/>
          <w:szCs w:val="21"/>
        </w:rPr>
      </w:pPr>
    </w:p>
    <w:p w:rsidR="00A71D2D" w:rsidRDefault="00BE0250" w:rsidP="006B34E7">
      <w:pPr>
        <w:ind w:left="567" w:right="-1"/>
        <w:jc w:val="both"/>
        <w:rPr>
          <w:b/>
          <w:bCs/>
          <w:iCs/>
          <w:sz w:val="21"/>
          <w:szCs w:val="21"/>
        </w:rPr>
      </w:pPr>
      <w:r>
        <w:rPr>
          <w:b/>
          <w:bCs/>
          <w:iCs/>
          <w:noProof/>
          <w:sz w:val="21"/>
          <w:szCs w:val="21"/>
        </w:rPr>
        <w:drawing>
          <wp:inline distT="0" distB="0" distL="0" distR="0">
            <wp:extent cx="5610225" cy="17049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srcRect/>
                    <a:stretch>
                      <a:fillRect/>
                    </a:stretch>
                  </pic:blipFill>
                  <pic:spPr bwMode="auto">
                    <a:xfrm>
                      <a:off x="0" y="0"/>
                      <a:ext cx="5610225" cy="1704975"/>
                    </a:xfrm>
                    <a:prstGeom prst="rect">
                      <a:avLst/>
                    </a:prstGeom>
                    <a:noFill/>
                    <a:ln w="9525">
                      <a:noFill/>
                      <a:miter lim="800000"/>
                      <a:headEnd/>
                      <a:tailEnd/>
                    </a:ln>
                  </pic:spPr>
                </pic:pic>
              </a:graphicData>
            </a:graphic>
          </wp:inline>
        </w:drawing>
      </w:r>
    </w:p>
    <w:p w:rsidR="00590EE2" w:rsidRPr="00873903" w:rsidRDefault="00590EE2" w:rsidP="006B34E7">
      <w:pPr>
        <w:ind w:left="567" w:right="-1"/>
        <w:jc w:val="both"/>
        <w:rPr>
          <w:b/>
          <w:bCs/>
          <w:iCs/>
          <w:sz w:val="21"/>
          <w:szCs w:val="21"/>
        </w:rPr>
      </w:pPr>
    </w:p>
    <w:p w:rsidR="00183A65" w:rsidRPr="00873903" w:rsidRDefault="00183A65" w:rsidP="00183A65">
      <w:pPr>
        <w:ind w:left="567" w:right="-1"/>
        <w:jc w:val="both"/>
        <w:rPr>
          <w:b/>
          <w:bCs/>
          <w:iCs/>
          <w:sz w:val="21"/>
          <w:szCs w:val="21"/>
        </w:rPr>
      </w:pPr>
    </w:p>
    <w:p w:rsidR="00A86662" w:rsidRPr="00873903" w:rsidRDefault="00E60F6A" w:rsidP="00D2235B">
      <w:pPr>
        <w:numPr>
          <w:ilvl w:val="0"/>
          <w:numId w:val="2"/>
        </w:numPr>
        <w:tabs>
          <w:tab w:val="clear" w:pos="720"/>
        </w:tabs>
        <w:ind w:left="567" w:right="-1" w:hanging="567"/>
        <w:jc w:val="both"/>
        <w:rPr>
          <w:b/>
          <w:bCs/>
          <w:iCs/>
          <w:sz w:val="21"/>
          <w:szCs w:val="21"/>
        </w:rPr>
      </w:pPr>
      <w:r w:rsidRPr="00873903">
        <w:rPr>
          <w:b/>
          <w:bCs/>
          <w:iCs/>
          <w:sz w:val="21"/>
          <w:szCs w:val="21"/>
        </w:rPr>
        <w:t>Giá vốn</w:t>
      </w:r>
      <w:r w:rsidR="007C3058" w:rsidRPr="00873903">
        <w:rPr>
          <w:b/>
          <w:bCs/>
          <w:iCs/>
          <w:sz w:val="21"/>
          <w:szCs w:val="21"/>
        </w:rPr>
        <w:t xml:space="preserve"> hàng bán</w:t>
      </w:r>
    </w:p>
    <w:p w:rsidR="00E4745F" w:rsidRPr="00873903" w:rsidRDefault="00E4745F" w:rsidP="00E4745F">
      <w:pPr>
        <w:ind w:left="567" w:right="-1"/>
        <w:jc w:val="both"/>
        <w:rPr>
          <w:b/>
          <w:bCs/>
          <w:iCs/>
          <w:sz w:val="21"/>
          <w:szCs w:val="21"/>
        </w:rPr>
      </w:pPr>
    </w:p>
    <w:p w:rsidR="00A71D2D" w:rsidRPr="00873903" w:rsidRDefault="00BE0250" w:rsidP="002639D4">
      <w:pPr>
        <w:ind w:left="567" w:right="-1"/>
        <w:jc w:val="both"/>
        <w:rPr>
          <w:b/>
          <w:bCs/>
          <w:iCs/>
          <w:sz w:val="21"/>
          <w:szCs w:val="21"/>
        </w:rPr>
      </w:pPr>
      <w:r>
        <w:rPr>
          <w:b/>
          <w:bCs/>
          <w:iCs/>
          <w:noProof/>
          <w:sz w:val="21"/>
          <w:szCs w:val="21"/>
        </w:rPr>
        <w:drawing>
          <wp:inline distT="0" distB="0" distL="0" distR="0">
            <wp:extent cx="5610225" cy="1581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srcRect/>
                    <a:stretch>
                      <a:fillRect/>
                    </a:stretch>
                  </pic:blipFill>
                  <pic:spPr bwMode="auto">
                    <a:xfrm>
                      <a:off x="0" y="0"/>
                      <a:ext cx="5610225" cy="1581150"/>
                    </a:xfrm>
                    <a:prstGeom prst="rect">
                      <a:avLst/>
                    </a:prstGeom>
                    <a:noFill/>
                    <a:ln w="9525">
                      <a:noFill/>
                      <a:miter lim="800000"/>
                      <a:headEnd/>
                      <a:tailEnd/>
                    </a:ln>
                  </pic:spPr>
                </pic:pic>
              </a:graphicData>
            </a:graphic>
          </wp:inline>
        </w:drawing>
      </w:r>
    </w:p>
    <w:p w:rsidR="002639D4" w:rsidRPr="00873903" w:rsidRDefault="002639D4" w:rsidP="002639D4">
      <w:pPr>
        <w:ind w:left="567" w:right="-1"/>
        <w:jc w:val="both"/>
        <w:rPr>
          <w:b/>
          <w:bCs/>
          <w:iCs/>
          <w:sz w:val="21"/>
          <w:szCs w:val="21"/>
        </w:rPr>
      </w:pPr>
    </w:p>
    <w:p w:rsidR="007D3BFC" w:rsidRPr="00873903" w:rsidRDefault="007D3BFC" w:rsidP="007D3BFC">
      <w:pPr>
        <w:ind w:left="567" w:right="-1"/>
        <w:jc w:val="both"/>
        <w:rPr>
          <w:b/>
          <w:bCs/>
          <w:iCs/>
          <w:sz w:val="21"/>
          <w:szCs w:val="21"/>
        </w:rPr>
      </w:pPr>
    </w:p>
    <w:p w:rsidR="003F0160" w:rsidRDefault="003F0160" w:rsidP="003F0160">
      <w:pPr>
        <w:ind w:left="567" w:right="-1"/>
        <w:jc w:val="both"/>
        <w:rPr>
          <w:b/>
          <w:bCs/>
          <w:iCs/>
          <w:sz w:val="21"/>
          <w:szCs w:val="21"/>
        </w:rPr>
      </w:pPr>
    </w:p>
    <w:p w:rsidR="00E4745F" w:rsidRPr="00873903" w:rsidRDefault="00F717E0" w:rsidP="00D2235B">
      <w:pPr>
        <w:numPr>
          <w:ilvl w:val="0"/>
          <w:numId w:val="2"/>
        </w:numPr>
        <w:tabs>
          <w:tab w:val="clear" w:pos="720"/>
        </w:tabs>
        <w:ind w:left="567" w:right="-1" w:hanging="567"/>
        <w:jc w:val="both"/>
        <w:rPr>
          <w:b/>
          <w:bCs/>
          <w:iCs/>
          <w:sz w:val="21"/>
          <w:szCs w:val="21"/>
        </w:rPr>
      </w:pPr>
      <w:r w:rsidRPr="00873903">
        <w:rPr>
          <w:b/>
          <w:bCs/>
          <w:iCs/>
          <w:sz w:val="21"/>
          <w:szCs w:val="21"/>
        </w:rPr>
        <w:t>Chi phí sản xuất kinh doanh theo yếu tố</w:t>
      </w:r>
    </w:p>
    <w:p w:rsidR="002970EB" w:rsidRPr="00873903" w:rsidRDefault="002970EB" w:rsidP="002970EB">
      <w:pPr>
        <w:ind w:right="-1"/>
        <w:jc w:val="both"/>
        <w:rPr>
          <w:b/>
          <w:bCs/>
          <w:iCs/>
          <w:sz w:val="21"/>
          <w:szCs w:val="21"/>
        </w:rPr>
      </w:pPr>
    </w:p>
    <w:p w:rsidR="002970EB" w:rsidRPr="00873903" w:rsidRDefault="00BE0250" w:rsidP="002970EB">
      <w:pPr>
        <w:ind w:left="567" w:right="-1"/>
        <w:jc w:val="both"/>
        <w:rPr>
          <w:b/>
          <w:bCs/>
          <w:iCs/>
          <w:sz w:val="21"/>
          <w:szCs w:val="21"/>
        </w:rPr>
      </w:pPr>
      <w:r>
        <w:rPr>
          <w:b/>
          <w:bCs/>
          <w:iCs/>
          <w:noProof/>
          <w:sz w:val="21"/>
          <w:szCs w:val="21"/>
        </w:rPr>
        <w:drawing>
          <wp:inline distT="0" distB="0" distL="0" distR="0">
            <wp:extent cx="5610225" cy="1676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srcRect/>
                    <a:stretch>
                      <a:fillRect/>
                    </a:stretch>
                  </pic:blipFill>
                  <pic:spPr bwMode="auto">
                    <a:xfrm>
                      <a:off x="0" y="0"/>
                      <a:ext cx="5610225" cy="1676400"/>
                    </a:xfrm>
                    <a:prstGeom prst="rect">
                      <a:avLst/>
                    </a:prstGeom>
                    <a:noFill/>
                    <a:ln w="9525">
                      <a:noFill/>
                      <a:miter lim="800000"/>
                      <a:headEnd/>
                      <a:tailEnd/>
                    </a:ln>
                  </pic:spPr>
                </pic:pic>
              </a:graphicData>
            </a:graphic>
          </wp:inline>
        </w:drawing>
      </w:r>
    </w:p>
    <w:p w:rsidR="000A6AA1" w:rsidRDefault="000A6AA1" w:rsidP="000A6AA1">
      <w:pPr>
        <w:ind w:left="567" w:right="-1"/>
        <w:jc w:val="both"/>
        <w:rPr>
          <w:b/>
          <w:bCs/>
          <w:iCs/>
          <w:sz w:val="21"/>
          <w:szCs w:val="21"/>
        </w:rPr>
      </w:pPr>
    </w:p>
    <w:p w:rsidR="00A71D2D" w:rsidRPr="003E2C09" w:rsidRDefault="00E60F6A" w:rsidP="003E2C09">
      <w:pPr>
        <w:numPr>
          <w:ilvl w:val="0"/>
          <w:numId w:val="2"/>
        </w:numPr>
        <w:tabs>
          <w:tab w:val="clear" w:pos="720"/>
        </w:tabs>
        <w:ind w:left="567" w:right="-1" w:hanging="567"/>
        <w:jc w:val="both"/>
        <w:rPr>
          <w:b/>
          <w:bCs/>
          <w:iCs/>
          <w:sz w:val="21"/>
          <w:szCs w:val="21"/>
        </w:rPr>
      </w:pPr>
      <w:r w:rsidRPr="00873903">
        <w:rPr>
          <w:b/>
          <w:bCs/>
          <w:iCs/>
          <w:sz w:val="21"/>
          <w:szCs w:val="21"/>
        </w:rPr>
        <w:t>Chi phí bán hàng</w:t>
      </w:r>
    </w:p>
    <w:p w:rsidR="007E2BED" w:rsidRDefault="00BE0250" w:rsidP="007E2BED">
      <w:pPr>
        <w:ind w:left="567" w:right="-1"/>
        <w:jc w:val="both"/>
        <w:rPr>
          <w:bCs/>
          <w:iCs/>
          <w:sz w:val="21"/>
          <w:szCs w:val="21"/>
        </w:rPr>
      </w:pPr>
      <w:r>
        <w:rPr>
          <w:bCs/>
          <w:iCs/>
          <w:noProof/>
          <w:sz w:val="21"/>
          <w:szCs w:val="21"/>
        </w:rPr>
        <w:drawing>
          <wp:inline distT="0" distB="0" distL="0" distR="0">
            <wp:extent cx="5610225" cy="1238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srcRect/>
                    <a:stretch>
                      <a:fillRect/>
                    </a:stretch>
                  </pic:blipFill>
                  <pic:spPr bwMode="auto">
                    <a:xfrm>
                      <a:off x="0" y="0"/>
                      <a:ext cx="5610225" cy="1238250"/>
                    </a:xfrm>
                    <a:prstGeom prst="rect">
                      <a:avLst/>
                    </a:prstGeom>
                    <a:noFill/>
                    <a:ln w="9525">
                      <a:noFill/>
                      <a:miter lim="800000"/>
                      <a:headEnd/>
                      <a:tailEnd/>
                    </a:ln>
                  </pic:spPr>
                </pic:pic>
              </a:graphicData>
            </a:graphic>
          </wp:inline>
        </w:drawing>
      </w:r>
    </w:p>
    <w:p w:rsidR="00A4619E" w:rsidRDefault="00A4619E" w:rsidP="007E2BED">
      <w:pPr>
        <w:ind w:left="567" w:right="-1"/>
        <w:jc w:val="both"/>
        <w:rPr>
          <w:bCs/>
          <w:iCs/>
          <w:sz w:val="21"/>
          <w:szCs w:val="21"/>
        </w:rPr>
      </w:pPr>
    </w:p>
    <w:p w:rsidR="007D3BFC" w:rsidRPr="003E2C09" w:rsidRDefault="00E60F6A" w:rsidP="003E2C09">
      <w:pPr>
        <w:numPr>
          <w:ilvl w:val="0"/>
          <w:numId w:val="2"/>
        </w:numPr>
        <w:tabs>
          <w:tab w:val="clear" w:pos="720"/>
        </w:tabs>
        <w:ind w:left="567" w:right="-1" w:hanging="567"/>
        <w:jc w:val="both"/>
        <w:rPr>
          <w:b/>
          <w:bCs/>
          <w:iCs/>
          <w:sz w:val="21"/>
          <w:szCs w:val="21"/>
        </w:rPr>
      </w:pPr>
      <w:r w:rsidRPr="00873903">
        <w:rPr>
          <w:b/>
          <w:bCs/>
          <w:iCs/>
          <w:sz w:val="21"/>
          <w:szCs w:val="21"/>
        </w:rPr>
        <w:t>Chi phí quản lý doanh nghiệp</w:t>
      </w:r>
    </w:p>
    <w:p w:rsidR="00183A65" w:rsidRPr="00873903" w:rsidRDefault="00BE0250" w:rsidP="00D6042E">
      <w:pPr>
        <w:ind w:left="567" w:right="-1"/>
        <w:jc w:val="both"/>
        <w:rPr>
          <w:b/>
          <w:sz w:val="21"/>
          <w:szCs w:val="21"/>
        </w:rPr>
      </w:pPr>
      <w:r>
        <w:rPr>
          <w:b/>
          <w:noProof/>
          <w:sz w:val="21"/>
          <w:szCs w:val="21"/>
        </w:rPr>
        <w:drawing>
          <wp:inline distT="0" distB="0" distL="0" distR="0">
            <wp:extent cx="5610225" cy="23717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srcRect/>
                    <a:stretch>
                      <a:fillRect/>
                    </a:stretch>
                  </pic:blipFill>
                  <pic:spPr bwMode="auto">
                    <a:xfrm>
                      <a:off x="0" y="0"/>
                      <a:ext cx="5610225" cy="2371725"/>
                    </a:xfrm>
                    <a:prstGeom prst="rect">
                      <a:avLst/>
                    </a:prstGeom>
                    <a:noFill/>
                    <a:ln w="9525">
                      <a:noFill/>
                      <a:miter lim="800000"/>
                      <a:headEnd/>
                      <a:tailEnd/>
                    </a:ln>
                  </pic:spPr>
                </pic:pic>
              </a:graphicData>
            </a:graphic>
          </wp:inline>
        </w:drawing>
      </w:r>
    </w:p>
    <w:p w:rsidR="007D3BFC" w:rsidRPr="00873903" w:rsidRDefault="007D3BFC" w:rsidP="00D6042E">
      <w:pPr>
        <w:ind w:left="567" w:right="-1"/>
        <w:jc w:val="both"/>
        <w:rPr>
          <w:b/>
          <w:sz w:val="21"/>
          <w:szCs w:val="21"/>
        </w:rPr>
      </w:pPr>
    </w:p>
    <w:p w:rsidR="007D3BFC" w:rsidRPr="00873903" w:rsidRDefault="007D3BFC" w:rsidP="00A4619E">
      <w:pPr>
        <w:ind w:right="-1"/>
        <w:jc w:val="both"/>
        <w:rPr>
          <w:b/>
          <w:sz w:val="21"/>
          <w:szCs w:val="21"/>
        </w:rPr>
      </w:pPr>
    </w:p>
    <w:p w:rsidR="00085F05" w:rsidRPr="00873903" w:rsidRDefault="00E60F6A" w:rsidP="00D2235B">
      <w:pPr>
        <w:numPr>
          <w:ilvl w:val="0"/>
          <w:numId w:val="2"/>
        </w:numPr>
        <w:tabs>
          <w:tab w:val="clear" w:pos="720"/>
        </w:tabs>
        <w:ind w:left="567" w:right="-1" w:hanging="567"/>
        <w:jc w:val="both"/>
        <w:rPr>
          <w:b/>
          <w:sz w:val="21"/>
          <w:szCs w:val="21"/>
        </w:rPr>
      </w:pPr>
      <w:r w:rsidRPr="00873903">
        <w:rPr>
          <w:b/>
          <w:sz w:val="21"/>
          <w:szCs w:val="21"/>
        </w:rPr>
        <w:t>Chi phí thuế thu nhập doanh nghiệp hiện hành</w:t>
      </w:r>
    </w:p>
    <w:p w:rsidR="00E4745F" w:rsidRPr="00873903" w:rsidRDefault="00E4745F" w:rsidP="00E4745F">
      <w:pPr>
        <w:ind w:left="567" w:right="-1"/>
        <w:jc w:val="both"/>
        <w:rPr>
          <w:b/>
          <w:sz w:val="15"/>
          <w:szCs w:val="21"/>
        </w:rPr>
      </w:pPr>
    </w:p>
    <w:p w:rsidR="00183A65" w:rsidRDefault="00BE0250" w:rsidP="00F717E0">
      <w:pPr>
        <w:ind w:left="567" w:right="-1"/>
        <w:jc w:val="both"/>
        <w:rPr>
          <w:b/>
          <w:sz w:val="21"/>
          <w:szCs w:val="21"/>
        </w:rPr>
      </w:pPr>
      <w:r>
        <w:rPr>
          <w:b/>
          <w:noProof/>
          <w:sz w:val="21"/>
          <w:szCs w:val="21"/>
        </w:rPr>
        <w:drawing>
          <wp:inline distT="0" distB="0" distL="0" distR="0">
            <wp:extent cx="5610225" cy="19145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srcRect/>
                    <a:stretch>
                      <a:fillRect/>
                    </a:stretch>
                  </pic:blipFill>
                  <pic:spPr bwMode="auto">
                    <a:xfrm>
                      <a:off x="0" y="0"/>
                      <a:ext cx="5610225" cy="1914525"/>
                    </a:xfrm>
                    <a:prstGeom prst="rect">
                      <a:avLst/>
                    </a:prstGeom>
                    <a:noFill/>
                    <a:ln w="9525">
                      <a:noFill/>
                      <a:miter lim="800000"/>
                      <a:headEnd/>
                      <a:tailEnd/>
                    </a:ln>
                  </pic:spPr>
                </pic:pic>
              </a:graphicData>
            </a:graphic>
          </wp:inline>
        </w:drawing>
      </w:r>
    </w:p>
    <w:p w:rsidR="00A4619E" w:rsidRPr="00873903" w:rsidRDefault="00A4619E" w:rsidP="00F717E0">
      <w:pPr>
        <w:ind w:left="567" w:right="-1"/>
        <w:jc w:val="both"/>
        <w:rPr>
          <w:b/>
          <w:sz w:val="21"/>
          <w:szCs w:val="21"/>
        </w:rPr>
      </w:pPr>
    </w:p>
    <w:p w:rsidR="00A64DD8" w:rsidRPr="00873903" w:rsidRDefault="00A64DD8" w:rsidP="00A64DD8">
      <w:pPr>
        <w:numPr>
          <w:ilvl w:val="0"/>
          <w:numId w:val="2"/>
        </w:numPr>
        <w:tabs>
          <w:tab w:val="clear" w:pos="720"/>
        </w:tabs>
        <w:ind w:left="567" w:right="-1" w:hanging="567"/>
        <w:jc w:val="both"/>
        <w:rPr>
          <w:b/>
          <w:sz w:val="21"/>
          <w:szCs w:val="21"/>
        </w:rPr>
      </w:pPr>
      <w:r w:rsidRPr="00873903">
        <w:rPr>
          <w:b/>
          <w:sz w:val="21"/>
          <w:szCs w:val="21"/>
        </w:rPr>
        <w:t>Lãi cơ bản trên cổ phiếu</w:t>
      </w:r>
    </w:p>
    <w:p w:rsidR="00A64DD8" w:rsidRPr="00873903" w:rsidRDefault="00A64DD8" w:rsidP="00A64DD8">
      <w:pPr>
        <w:ind w:right="-1"/>
        <w:jc w:val="both"/>
        <w:rPr>
          <w:b/>
          <w:sz w:val="21"/>
          <w:szCs w:val="21"/>
        </w:rPr>
      </w:pPr>
    </w:p>
    <w:p w:rsidR="00A64DD8" w:rsidRPr="00873903" w:rsidRDefault="00BE0250" w:rsidP="00A64DD8">
      <w:pPr>
        <w:ind w:left="567" w:right="-1"/>
        <w:jc w:val="both"/>
        <w:rPr>
          <w:b/>
          <w:sz w:val="21"/>
          <w:szCs w:val="21"/>
        </w:rPr>
      </w:pPr>
      <w:r>
        <w:rPr>
          <w:b/>
          <w:noProof/>
          <w:sz w:val="21"/>
          <w:szCs w:val="21"/>
        </w:rPr>
        <w:drawing>
          <wp:inline distT="0" distB="0" distL="0" distR="0">
            <wp:extent cx="5610225" cy="14763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srcRect/>
                    <a:stretch>
                      <a:fillRect/>
                    </a:stretch>
                  </pic:blipFill>
                  <pic:spPr bwMode="auto">
                    <a:xfrm>
                      <a:off x="0" y="0"/>
                      <a:ext cx="5610225" cy="1476375"/>
                    </a:xfrm>
                    <a:prstGeom prst="rect">
                      <a:avLst/>
                    </a:prstGeom>
                    <a:noFill/>
                    <a:ln w="9525">
                      <a:noFill/>
                      <a:miter lim="800000"/>
                      <a:headEnd/>
                      <a:tailEnd/>
                    </a:ln>
                  </pic:spPr>
                </pic:pic>
              </a:graphicData>
            </a:graphic>
          </wp:inline>
        </w:drawing>
      </w:r>
    </w:p>
    <w:p w:rsidR="00A64DD8" w:rsidRDefault="00A64DD8" w:rsidP="00A64DD8">
      <w:pPr>
        <w:ind w:left="567" w:right="-1"/>
        <w:jc w:val="both"/>
        <w:rPr>
          <w:b/>
          <w:sz w:val="21"/>
          <w:szCs w:val="21"/>
        </w:rPr>
      </w:pPr>
    </w:p>
    <w:p w:rsidR="003E2C09" w:rsidRPr="00873903" w:rsidRDefault="003E2C09" w:rsidP="00A64DD8">
      <w:pPr>
        <w:ind w:left="567" w:right="-1"/>
        <w:jc w:val="both"/>
        <w:rPr>
          <w:b/>
          <w:sz w:val="21"/>
          <w:szCs w:val="21"/>
        </w:rPr>
      </w:pPr>
    </w:p>
    <w:p w:rsidR="009B2CC0" w:rsidRPr="00873903" w:rsidRDefault="00E60F6A" w:rsidP="00D2235B">
      <w:pPr>
        <w:numPr>
          <w:ilvl w:val="0"/>
          <w:numId w:val="2"/>
        </w:numPr>
        <w:tabs>
          <w:tab w:val="clear" w:pos="720"/>
        </w:tabs>
        <w:ind w:left="567" w:right="-1" w:hanging="567"/>
        <w:jc w:val="both"/>
        <w:rPr>
          <w:b/>
          <w:sz w:val="21"/>
          <w:szCs w:val="21"/>
        </w:rPr>
      </w:pPr>
      <w:r w:rsidRPr="00873903">
        <w:rPr>
          <w:b/>
          <w:sz w:val="21"/>
          <w:szCs w:val="21"/>
        </w:rPr>
        <w:t>Nghiệp vụ và số dư với các bên liên quan</w:t>
      </w:r>
    </w:p>
    <w:p w:rsidR="007919F1" w:rsidRDefault="007919F1" w:rsidP="007919F1">
      <w:pPr>
        <w:ind w:left="567" w:right="-1"/>
        <w:jc w:val="both"/>
        <w:rPr>
          <w:b/>
          <w:sz w:val="21"/>
          <w:szCs w:val="21"/>
        </w:rPr>
      </w:pPr>
    </w:p>
    <w:p w:rsidR="003E2C09" w:rsidRPr="00873903" w:rsidRDefault="003E2C09" w:rsidP="007919F1">
      <w:pPr>
        <w:ind w:left="567" w:right="-1"/>
        <w:jc w:val="both"/>
        <w:rPr>
          <w:b/>
          <w:sz w:val="21"/>
          <w:szCs w:val="21"/>
        </w:rPr>
      </w:pPr>
    </w:p>
    <w:p w:rsidR="007919F1" w:rsidRPr="00A4619E" w:rsidRDefault="007919F1" w:rsidP="007919F1">
      <w:pPr>
        <w:ind w:left="567" w:right="-1"/>
        <w:jc w:val="both"/>
        <w:rPr>
          <w:sz w:val="21"/>
          <w:szCs w:val="21"/>
        </w:rPr>
      </w:pPr>
      <w:r w:rsidRPr="00A4619E">
        <w:rPr>
          <w:sz w:val="21"/>
          <w:szCs w:val="21"/>
        </w:rPr>
        <w:t xml:space="preserve">Trong kỳ Công ty đã có giao dịch </w:t>
      </w:r>
      <w:r w:rsidR="00E80E94" w:rsidRPr="00A4619E">
        <w:rPr>
          <w:sz w:val="21"/>
          <w:szCs w:val="21"/>
        </w:rPr>
        <w:t xml:space="preserve">chủ yếu </w:t>
      </w:r>
      <w:r w:rsidR="00A4619E" w:rsidRPr="00A4619E">
        <w:rPr>
          <w:sz w:val="21"/>
          <w:szCs w:val="21"/>
        </w:rPr>
        <w:t>với các bên liên quan như sau</w:t>
      </w:r>
      <w:r w:rsidR="00A4619E">
        <w:rPr>
          <w:sz w:val="21"/>
          <w:szCs w:val="21"/>
        </w:rPr>
        <w:t>:</w:t>
      </w:r>
    </w:p>
    <w:p w:rsidR="00D6042E" w:rsidRPr="00873903" w:rsidRDefault="00D6042E" w:rsidP="007919F1">
      <w:pPr>
        <w:ind w:left="567" w:right="-1"/>
        <w:jc w:val="both"/>
        <w:rPr>
          <w:b/>
          <w:sz w:val="21"/>
          <w:szCs w:val="21"/>
        </w:rPr>
      </w:pPr>
    </w:p>
    <w:p w:rsidR="000A6AA1" w:rsidRDefault="00BE0250" w:rsidP="003E2C09">
      <w:pPr>
        <w:ind w:left="567" w:right="-1"/>
        <w:jc w:val="both"/>
        <w:rPr>
          <w:b/>
          <w:sz w:val="21"/>
          <w:szCs w:val="21"/>
        </w:rPr>
      </w:pPr>
      <w:r>
        <w:rPr>
          <w:b/>
          <w:noProof/>
          <w:sz w:val="21"/>
          <w:szCs w:val="21"/>
        </w:rPr>
        <w:drawing>
          <wp:inline distT="0" distB="0" distL="0" distR="0">
            <wp:extent cx="5610225" cy="20193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a:srcRect/>
                    <a:stretch>
                      <a:fillRect/>
                    </a:stretch>
                  </pic:blipFill>
                  <pic:spPr bwMode="auto">
                    <a:xfrm>
                      <a:off x="0" y="0"/>
                      <a:ext cx="5610225" cy="2019300"/>
                    </a:xfrm>
                    <a:prstGeom prst="rect">
                      <a:avLst/>
                    </a:prstGeom>
                    <a:noFill/>
                    <a:ln w="9525">
                      <a:noFill/>
                      <a:miter lim="800000"/>
                      <a:headEnd/>
                      <a:tailEnd/>
                    </a:ln>
                  </pic:spPr>
                </pic:pic>
              </a:graphicData>
            </a:graphic>
          </wp:inline>
        </w:drawing>
      </w:r>
    </w:p>
    <w:p w:rsidR="000A6AA1" w:rsidRPr="00873903" w:rsidRDefault="000A6AA1" w:rsidP="007919F1">
      <w:pPr>
        <w:ind w:left="567" w:right="-1"/>
        <w:jc w:val="both"/>
        <w:rPr>
          <w:b/>
          <w:sz w:val="21"/>
          <w:szCs w:val="21"/>
        </w:rPr>
      </w:pPr>
    </w:p>
    <w:p w:rsidR="007D3BFC" w:rsidRPr="00873903" w:rsidRDefault="007D3BFC" w:rsidP="00A4619E">
      <w:pPr>
        <w:ind w:right="-1"/>
        <w:jc w:val="both"/>
        <w:rPr>
          <w:b/>
          <w:sz w:val="21"/>
          <w:szCs w:val="21"/>
        </w:rPr>
      </w:pPr>
    </w:p>
    <w:p w:rsidR="007919F1" w:rsidRPr="007223E5" w:rsidRDefault="007919F1" w:rsidP="007919F1">
      <w:pPr>
        <w:ind w:left="567" w:right="-1"/>
        <w:jc w:val="both"/>
        <w:rPr>
          <w:sz w:val="21"/>
          <w:szCs w:val="21"/>
        </w:rPr>
      </w:pPr>
      <w:r w:rsidRPr="007223E5">
        <w:rPr>
          <w:sz w:val="21"/>
          <w:szCs w:val="21"/>
        </w:rPr>
        <w:t>Số dư với các bên liên quan:</w:t>
      </w:r>
    </w:p>
    <w:p w:rsidR="00F41842" w:rsidRPr="00873903" w:rsidRDefault="00F41842" w:rsidP="007919F1">
      <w:pPr>
        <w:ind w:left="567" w:right="-1"/>
        <w:jc w:val="both"/>
        <w:rPr>
          <w:b/>
          <w:sz w:val="21"/>
          <w:szCs w:val="21"/>
        </w:rPr>
      </w:pPr>
    </w:p>
    <w:p w:rsidR="00A333B8" w:rsidRPr="00873903" w:rsidRDefault="00BE0250" w:rsidP="002970EB">
      <w:pPr>
        <w:ind w:left="567" w:right="-1"/>
        <w:jc w:val="both"/>
        <w:rPr>
          <w:b/>
          <w:sz w:val="21"/>
          <w:szCs w:val="21"/>
        </w:rPr>
      </w:pPr>
      <w:r>
        <w:rPr>
          <w:b/>
          <w:noProof/>
          <w:sz w:val="21"/>
          <w:szCs w:val="21"/>
        </w:rPr>
        <w:drawing>
          <wp:inline distT="0" distB="0" distL="0" distR="0">
            <wp:extent cx="5610225" cy="216217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a:srcRect/>
                    <a:stretch>
                      <a:fillRect/>
                    </a:stretch>
                  </pic:blipFill>
                  <pic:spPr bwMode="auto">
                    <a:xfrm>
                      <a:off x="0" y="0"/>
                      <a:ext cx="5610225" cy="2162175"/>
                    </a:xfrm>
                    <a:prstGeom prst="rect">
                      <a:avLst/>
                    </a:prstGeom>
                    <a:noFill/>
                    <a:ln w="9525">
                      <a:noFill/>
                      <a:miter lim="800000"/>
                      <a:headEnd/>
                      <a:tailEnd/>
                    </a:ln>
                  </pic:spPr>
                </pic:pic>
              </a:graphicData>
            </a:graphic>
          </wp:inline>
        </w:drawing>
      </w:r>
    </w:p>
    <w:p w:rsidR="00A64DD8" w:rsidRPr="00873903" w:rsidRDefault="003E2C09" w:rsidP="00A4619E">
      <w:pPr>
        <w:ind w:right="-1"/>
        <w:jc w:val="both"/>
        <w:rPr>
          <w:b/>
          <w:sz w:val="21"/>
          <w:szCs w:val="21"/>
        </w:rPr>
      </w:pPr>
      <w:r>
        <w:rPr>
          <w:b/>
          <w:sz w:val="21"/>
          <w:szCs w:val="21"/>
        </w:rPr>
        <w:br w:type="page"/>
      </w:r>
    </w:p>
    <w:p w:rsidR="001213E9" w:rsidRPr="00873903" w:rsidRDefault="001213E9" w:rsidP="00D2235B">
      <w:pPr>
        <w:numPr>
          <w:ilvl w:val="0"/>
          <w:numId w:val="2"/>
        </w:numPr>
        <w:tabs>
          <w:tab w:val="clear" w:pos="720"/>
        </w:tabs>
        <w:ind w:left="567" w:right="-1" w:hanging="567"/>
        <w:jc w:val="both"/>
        <w:rPr>
          <w:b/>
          <w:sz w:val="21"/>
          <w:szCs w:val="21"/>
        </w:rPr>
      </w:pPr>
      <w:r w:rsidRPr="00873903">
        <w:rPr>
          <w:b/>
          <w:sz w:val="21"/>
          <w:szCs w:val="21"/>
        </w:rPr>
        <w:t>Công cụ tài chính</w:t>
      </w:r>
    </w:p>
    <w:p w:rsidR="001213E9" w:rsidRPr="00873903" w:rsidRDefault="001213E9" w:rsidP="001213E9">
      <w:pPr>
        <w:ind w:left="630" w:right="-1"/>
        <w:jc w:val="both"/>
        <w:rPr>
          <w:b/>
          <w:sz w:val="21"/>
          <w:szCs w:val="21"/>
        </w:rPr>
      </w:pPr>
    </w:p>
    <w:p w:rsidR="001213E9" w:rsidRPr="00873903" w:rsidRDefault="001213E9" w:rsidP="001213E9">
      <w:pPr>
        <w:ind w:left="567" w:right="-1"/>
        <w:jc w:val="both"/>
        <w:rPr>
          <w:b/>
          <w:sz w:val="21"/>
          <w:szCs w:val="21"/>
        </w:rPr>
      </w:pPr>
      <w:r w:rsidRPr="00873903">
        <w:rPr>
          <w:b/>
          <w:sz w:val="21"/>
          <w:szCs w:val="21"/>
        </w:rPr>
        <w:t>Quản lý rủi ro vốn</w:t>
      </w:r>
    </w:p>
    <w:p w:rsidR="001213E9" w:rsidRPr="00873903" w:rsidRDefault="001213E9" w:rsidP="001213E9">
      <w:pPr>
        <w:ind w:left="720" w:right="-1"/>
        <w:jc w:val="both"/>
        <w:rPr>
          <w:b/>
          <w:sz w:val="21"/>
          <w:szCs w:val="21"/>
        </w:rPr>
      </w:pPr>
    </w:p>
    <w:p w:rsidR="001213E9" w:rsidRPr="00873903" w:rsidRDefault="001213E9" w:rsidP="001213E9">
      <w:pPr>
        <w:ind w:left="540" w:right="-21"/>
        <w:jc w:val="both"/>
        <w:rPr>
          <w:sz w:val="21"/>
          <w:szCs w:val="21"/>
          <w:lang w:val="en-GB"/>
        </w:rPr>
      </w:pPr>
      <w:r w:rsidRPr="00873903">
        <w:rPr>
          <w:sz w:val="21"/>
          <w:szCs w:val="21"/>
        </w:rPr>
        <w:t xml:space="preserve">Công ty </w:t>
      </w:r>
      <w:r w:rsidRPr="00873903">
        <w:rPr>
          <w:sz w:val="21"/>
          <w:szCs w:val="21"/>
          <w:lang w:val="en-GB"/>
        </w:rPr>
        <w:t xml:space="preserve">quản trị nguồn vốn nhằm đảm bảo rằng Công ty có thể vừa hoạt động liên tục vừa tối </w:t>
      </w:r>
      <w:r w:rsidR="000E02B3" w:rsidRPr="00873903">
        <w:rPr>
          <w:sz w:val="21"/>
          <w:szCs w:val="21"/>
          <w:lang w:val="en-GB"/>
        </w:rPr>
        <w:t xml:space="preserve">đa hóa lợi ích của các cổ đông </w:t>
      </w:r>
      <w:r w:rsidRPr="00873903">
        <w:rPr>
          <w:sz w:val="21"/>
          <w:szCs w:val="21"/>
          <w:lang w:val="en-GB"/>
        </w:rPr>
        <w:t>thông qua tối ưu hóa số dư nguồn vốn và công nợ.</w:t>
      </w:r>
    </w:p>
    <w:p w:rsidR="003E2C09" w:rsidRDefault="003E2C09" w:rsidP="003E2C09">
      <w:pPr>
        <w:ind w:right="-21"/>
        <w:jc w:val="both"/>
        <w:rPr>
          <w:sz w:val="21"/>
          <w:szCs w:val="21"/>
          <w:lang w:val="en-GB"/>
        </w:rPr>
      </w:pPr>
    </w:p>
    <w:p w:rsidR="001213E9" w:rsidRPr="00873903" w:rsidRDefault="001213E9" w:rsidP="001213E9">
      <w:pPr>
        <w:ind w:left="540" w:right="-21"/>
        <w:jc w:val="both"/>
        <w:rPr>
          <w:sz w:val="21"/>
          <w:szCs w:val="21"/>
          <w:lang w:val="en-GB"/>
        </w:rPr>
      </w:pPr>
      <w:r w:rsidRPr="00873903">
        <w:rPr>
          <w:sz w:val="21"/>
          <w:szCs w:val="21"/>
          <w:lang w:val="en-GB"/>
        </w:rPr>
        <w:t xml:space="preserve">Cấu trúc vốn của Công ty gồm có các khoản nợ thuần (bao gồm các khoản vay như đã trình bày tại Thuyết minh số </w:t>
      </w:r>
      <w:r w:rsidR="008738BC">
        <w:rPr>
          <w:sz w:val="21"/>
          <w:szCs w:val="21"/>
          <w:lang w:val="en-GB"/>
        </w:rPr>
        <w:t>7</w:t>
      </w:r>
      <w:r w:rsidRPr="00873903">
        <w:rPr>
          <w:sz w:val="21"/>
          <w:szCs w:val="21"/>
          <w:lang w:val="en-GB"/>
        </w:rPr>
        <w:t xml:space="preserve">, số </w:t>
      </w:r>
      <w:r w:rsidR="008738BC">
        <w:rPr>
          <w:sz w:val="21"/>
          <w:szCs w:val="21"/>
          <w:lang w:val="en-GB"/>
        </w:rPr>
        <w:t>10</w:t>
      </w:r>
      <w:r w:rsidR="008738BC" w:rsidRPr="00873903">
        <w:rPr>
          <w:sz w:val="21"/>
          <w:szCs w:val="21"/>
          <w:lang w:val="en-GB"/>
        </w:rPr>
        <w:t xml:space="preserve"> </w:t>
      </w:r>
      <w:r w:rsidRPr="00873903">
        <w:rPr>
          <w:sz w:val="21"/>
          <w:szCs w:val="21"/>
          <w:lang w:val="en-GB"/>
        </w:rPr>
        <w:t>trừ đi tiền và các khoản tương đương tiền) và phần vốn thuộc sở hữu của các cổ đông của công ty mẹ (bao gồm vốn góp, các quỹ dự trữ và lợi nhuận sau thuế chưa phân phối).</w:t>
      </w:r>
    </w:p>
    <w:p w:rsidR="001213E9" w:rsidRPr="00873903" w:rsidRDefault="001213E9" w:rsidP="001213E9">
      <w:pPr>
        <w:ind w:left="540" w:right="-21"/>
        <w:jc w:val="both"/>
        <w:rPr>
          <w:b/>
          <w:sz w:val="21"/>
          <w:szCs w:val="21"/>
          <w:lang w:val="en-GB"/>
        </w:rPr>
      </w:pPr>
    </w:p>
    <w:p w:rsidR="001213E9" w:rsidRPr="00873903" w:rsidRDefault="001213E9" w:rsidP="001213E9">
      <w:pPr>
        <w:ind w:left="540" w:right="-21"/>
        <w:jc w:val="both"/>
        <w:rPr>
          <w:b/>
          <w:sz w:val="21"/>
          <w:szCs w:val="21"/>
          <w:lang w:val="en-GB"/>
        </w:rPr>
      </w:pPr>
      <w:r w:rsidRPr="00873903">
        <w:rPr>
          <w:b/>
          <w:sz w:val="21"/>
          <w:szCs w:val="21"/>
          <w:lang w:val="en-GB"/>
        </w:rPr>
        <w:t>Các chính sách kế toán chủ yếu</w:t>
      </w:r>
    </w:p>
    <w:p w:rsidR="001213E9" w:rsidRPr="00873903" w:rsidRDefault="001213E9" w:rsidP="001213E9">
      <w:pPr>
        <w:ind w:left="540" w:right="-21"/>
        <w:jc w:val="both"/>
        <w:rPr>
          <w:b/>
          <w:sz w:val="21"/>
          <w:szCs w:val="21"/>
          <w:lang w:val="en-GB"/>
        </w:rPr>
      </w:pPr>
    </w:p>
    <w:p w:rsidR="001213E9" w:rsidRPr="00873903" w:rsidRDefault="001213E9" w:rsidP="001213E9">
      <w:pPr>
        <w:ind w:left="540" w:right="-21"/>
        <w:jc w:val="both"/>
        <w:rPr>
          <w:sz w:val="21"/>
          <w:szCs w:val="21"/>
          <w:lang w:val="en-GB"/>
        </w:rPr>
      </w:pPr>
      <w:r w:rsidRPr="00873903">
        <w:rPr>
          <w:sz w:val="21"/>
          <w:szCs w:val="21"/>
          <w:lang w:val="en-GB"/>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3.</w:t>
      </w:r>
    </w:p>
    <w:p w:rsidR="00E4745F" w:rsidRPr="00873903" w:rsidRDefault="00E4745F" w:rsidP="00C20136">
      <w:pPr>
        <w:ind w:left="540" w:right="-21"/>
        <w:jc w:val="both"/>
        <w:rPr>
          <w:b/>
          <w:sz w:val="21"/>
          <w:szCs w:val="21"/>
          <w:lang w:val="en-GB"/>
        </w:rPr>
      </w:pPr>
    </w:p>
    <w:p w:rsidR="00A333B8" w:rsidRPr="00873903" w:rsidRDefault="00A333B8" w:rsidP="00C20136">
      <w:pPr>
        <w:ind w:left="540" w:right="-21"/>
        <w:jc w:val="both"/>
        <w:rPr>
          <w:b/>
          <w:sz w:val="21"/>
          <w:szCs w:val="21"/>
          <w:lang w:val="en-GB"/>
        </w:rPr>
      </w:pPr>
      <w:r w:rsidRPr="00873903">
        <w:rPr>
          <w:b/>
          <w:sz w:val="21"/>
          <w:szCs w:val="21"/>
          <w:lang w:val="en-GB"/>
        </w:rPr>
        <w:t>Các loại công cụ tài chính</w:t>
      </w:r>
    </w:p>
    <w:p w:rsidR="00A333B8" w:rsidRPr="00873903" w:rsidRDefault="00A333B8" w:rsidP="00C20136">
      <w:pPr>
        <w:ind w:left="540" w:right="-21"/>
        <w:jc w:val="both"/>
        <w:rPr>
          <w:b/>
          <w:sz w:val="12"/>
          <w:lang w:val="en-GB"/>
        </w:rPr>
      </w:pPr>
    </w:p>
    <w:p w:rsidR="00A333B8" w:rsidRPr="00873903" w:rsidRDefault="00BE0250" w:rsidP="00C20136">
      <w:pPr>
        <w:ind w:left="540" w:right="-21"/>
        <w:jc w:val="both"/>
        <w:rPr>
          <w:b/>
          <w:sz w:val="6"/>
          <w:lang w:val="en-GB"/>
        </w:rPr>
      </w:pPr>
      <w:r>
        <w:rPr>
          <w:b/>
          <w:noProof/>
        </w:rPr>
        <w:drawing>
          <wp:inline distT="0" distB="0" distL="0" distR="0">
            <wp:extent cx="5638800" cy="25812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a:srcRect/>
                    <a:stretch>
                      <a:fillRect/>
                    </a:stretch>
                  </pic:blipFill>
                  <pic:spPr bwMode="auto">
                    <a:xfrm>
                      <a:off x="0" y="0"/>
                      <a:ext cx="5638800" cy="2581275"/>
                    </a:xfrm>
                    <a:prstGeom prst="rect">
                      <a:avLst/>
                    </a:prstGeom>
                    <a:noFill/>
                    <a:ln w="9525">
                      <a:noFill/>
                      <a:miter lim="800000"/>
                      <a:headEnd/>
                      <a:tailEnd/>
                    </a:ln>
                  </pic:spPr>
                </pic:pic>
              </a:graphicData>
            </a:graphic>
          </wp:inline>
        </w:drawing>
      </w:r>
    </w:p>
    <w:p w:rsidR="00617A1C" w:rsidRPr="00873903" w:rsidRDefault="00617A1C" w:rsidP="00C20136">
      <w:pPr>
        <w:ind w:left="540"/>
        <w:jc w:val="both"/>
        <w:rPr>
          <w:sz w:val="5"/>
          <w:szCs w:val="21"/>
          <w:lang w:val="en-GB"/>
        </w:rPr>
      </w:pPr>
    </w:p>
    <w:p w:rsidR="00A333B8" w:rsidRPr="00873903" w:rsidRDefault="00A333B8" w:rsidP="003E2C09">
      <w:pPr>
        <w:ind w:left="540"/>
        <w:jc w:val="both"/>
        <w:rPr>
          <w:sz w:val="21"/>
          <w:szCs w:val="21"/>
          <w:lang w:val="en-GB"/>
        </w:rPr>
      </w:pPr>
      <w:r w:rsidRPr="00873903">
        <w:rPr>
          <w:sz w:val="21"/>
          <w:szCs w:val="21"/>
          <w:lang w:val="en-GB"/>
        </w:rPr>
        <w:t>Công ty chưa đánh giá giá trị hợp lý của tài sản tài chính và công nợ tài chính tại ngày kết thúc niên độ kế toán do Thông tư 210 cũng như các quy định hiện hành chưa có hướng dẫn cụ thể về việc xác định giá trị hợp lý của các tài sản tài chính và công nợ tài chính. Thông tư 210 yêu cầu áp dụng Chuẩn mực báo cáo tài c</w:t>
      </w:r>
      <w:r w:rsidR="002A6F03" w:rsidRPr="00873903">
        <w:rPr>
          <w:sz w:val="21"/>
          <w:szCs w:val="21"/>
          <w:lang w:val="en-GB"/>
        </w:rPr>
        <w:t>hính Quốc tế về việc trình bày B</w:t>
      </w:r>
      <w:r w:rsidRPr="00873903">
        <w:rPr>
          <w:sz w:val="21"/>
          <w:szCs w:val="21"/>
          <w:lang w:val="en-GB"/>
        </w:rPr>
        <w:t>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A333B8" w:rsidRPr="00873903" w:rsidRDefault="00A333B8" w:rsidP="00C20136">
      <w:pPr>
        <w:ind w:left="540" w:right="-21"/>
        <w:jc w:val="both"/>
        <w:rPr>
          <w:b/>
          <w:sz w:val="21"/>
          <w:szCs w:val="21"/>
          <w:lang w:val="en-GB"/>
        </w:rPr>
      </w:pPr>
    </w:p>
    <w:p w:rsidR="00A333B8" w:rsidRPr="00873903" w:rsidRDefault="00A333B8" w:rsidP="00C20136">
      <w:pPr>
        <w:ind w:left="540" w:right="-21"/>
        <w:jc w:val="both"/>
        <w:rPr>
          <w:b/>
          <w:sz w:val="21"/>
          <w:szCs w:val="21"/>
          <w:lang w:val="en-GB"/>
        </w:rPr>
      </w:pPr>
      <w:r w:rsidRPr="00873903">
        <w:rPr>
          <w:b/>
          <w:sz w:val="21"/>
          <w:szCs w:val="21"/>
          <w:lang w:val="en-GB"/>
        </w:rPr>
        <w:t>Mục tiêu quản lý rủi ro tài chính</w:t>
      </w:r>
    </w:p>
    <w:p w:rsidR="00A333B8" w:rsidRPr="00873903" w:rsidRDefault="00A333B8" w:rsidP="00C20136">
      <w:pPr>
        <w:ind w:left="540" w:right="-21"/>
        <w:jc w:val="both"/>
        <w:rPr>
          <w:b/>
          <w:sz w:val="17"/>
          <w:szCs w:val="21"/>
          <w:lang w:val="en-GB"/>
        </w:rPr>
      </w:pPr>
    </w:p>
    <w:p w:rsidR="00A333B8" w:rsidRPr="00873903" w:rsidRDefault="00A333B8" w:rsidP="00C20136">
      <w:pPr>
        <w:ind w:left="540" w:right="-21"/>
        <w:jc w:val="both"/>
        <w:rPr>
          <w:sz w:val="21"/>
          <w:szCs w:val="21"/>
          <w:lang w:val="en-GB"/>
        </w:rPr>
      </w:pPr>
      <w:r w:rsidRPr="00873903">
        <w:rPr>
          <w:sz w:val="21"/>
          <w:szCs w:val="21"/>
          <w:lang w:val="en-GB"/>
        </w:rPr>
        <w:t>Rủi ro tài chính bao gồm rủi ro thị trường (bao gồm  rủi ro lãi suất và rủi ro về giá), rủi ro tín dụng, rủi ro thanh khoản và rủi ro lãi suất của dòng tiền. Công ty không thực hiện các biện pháp phòng ngừa các rủi ro này do thiếu thị trường mua các công cụ tài chính này.</w:t>
      </w:r>
    </w:p>
    <w:p w:rsidR="00A333B8" w:rsidRPr="00873903" w:rsidRDefault="00A333B8" w:rsidP="00C20136">
      <w:pPr>
        <w:ind w:left="540" w:right="-21"/>
        <w:jc w:val="both"/>
        <w:rPr>
          <w:b/>
          <w:sz w:val="21"/>
          <w:szCs w:val="21"/>
          <w:lang w:val="en-GB"/>
        </w:rPr>
      </w:pPr>
    </w:p>
    <w:p w:rsidR="00A333B8" w:rsidRPr="00873903" w:rsidRDefault="00A333B8" w:rsidP="00C20136">
      <w:pPr>
        <w:ind w:left="540" w:right="-21"/>
        <w:jc w:val="both"/>
        <w:rPr>
          <w:b/>
          <w:sz w:val="21"/>
          <w:szCs w:val="21"/>
          <w:lang w:val="en-GB"/>
        </w:rPr>
      </w:pPr>
      <w:r w:rsidRPr="00873903">
        <w:rPr>
          <w:b/>
          <w:sz w:val="21"/>
          <w:szCs w:val="21"/>
          <w:lang w:val="en-GB"/>
        </w:rPr>
        <w:t>Rủi ro thị trường</w:t>
      </w:r>
    </w:p>
    <w:p w:rsidR="00A333B8" w:rsidRPr="00873903" w:rsidRDefault="00A333B8" w:rsidP="00C20136">
      <w:pPr>
        <w:ind w:left="540" w:right="-21"/>
        <w:jc w:val="both"/>
        <w:rPr>
          <w:b/>
          <w:sz w:val="17"/>
          <w:szCs w:val="21"/>
          <w:lang w:val="en-GB"/>
        </w:rPr>
      </w:pPr>
    </w:p>
    <w:p w:rsidR="00A333B8" w:rsidRPr="00873903" w:rsidRDefault="00A333B8" w:rsidP="00C20136">
      <w:pPr>
        <w:ind w:left="540" w:right="-21"/>
        <w:jc w:val="both"/>
        <w:rPr>
          <w:sz w:val="21"/>
          <w:szCs w:val="21"/>
          <w:lang w:val="en-GB"/>
        </w:rPr>
      </w:pPr>
      <w:r w:rsidRPr="00873903">
        <w:rPr>
          <w:sz w:val="21"/>
          <w:szCs w:val="21"/>
          <w:lang w:val="en-GB"/>
        </w:rPr>
        <w:t>Hoạt động kinh doanh của Công ty sẽ chủ yếu chịu rủi ro khi có sự thay đổi về lãi suất. Công ty không thực hiện các biện pháp phòng ngừa rủi ro này do thiếu thị trường mua các công cụ tài chính.</w:t>
      </w:r>
    </w:p>
    <w:p w:rsidR="00A333B8" w:rsidRPr="00873903" w:rsidRDefault="00A333B8" w:rsidP="00C20136">
      <w:pPr>
        <w:ind w:left="540" w:right="-21"/>
        <w:jc w:val="both"/>
        <w:rPr>
          <w:i/>
          <w:sz w:val="21"/>
          <w:szCs w:val="21"/>
          <w:lang w:val="en-GB"/>
        </w:rPr>
      </w:pPr>
    </w:p>
    <w:p w:rsidR="003E2C09" w:rsidRDefault="003E2C09" w:rsidP="00C20136">
      <w:pPr>
        <w:tabs>
          <w:tab w:val="left" w:pos="2527"/>
        </w:tabs>
        <w:ind w:left="540" w:right="-21"/>
        <w:jc w:val="both"/>
        <w:rPr>
          <w:i/>
          <w:sz w:val="21"/>
          <w:szCs w:val="21"/>
          <w:lang w:val="en-GB"/>
        </w:rPr>
      </w:pPr>
    </w:p>
    <w:p w:rsidR="003E2C09" w:rsidRDefault="003E2C09" w:rsidP="00C20136">
      <w:pPr>
        <w:tabs>
          <w:tab w:val="left" w:pos="2527"/>
        </w:tabs>
        <w:ind w:left="540" w:right="-21"/>
        <w:jc w:val="both"/>
        <w:rPr>
          <w:i/>
          <w:sz w:val="21"/>
          <w:szCs w:val="21"/>
          <w:lang w:val="en-GB"/>
        </w:rPr>
      </w:pPr>
    </w:p>
    <w:p w:rsidR="003E2C09" w:rsidRDefault="003E2C09" w:rsidP="00C20136">
      <w:pPr>
        <w:tabs>
          <w:tab w:val="left" w:pos="2527"/>
        </w:tabs>
        <w:ind w:left="540" w:right="-21"/>
        <w:jc w:val="both"/>
        <w:rPr>
          <w:i/>
          <w:sz w:val="21"/>
          <w:szCs w:val="21"/>
          <w:lang w:val="en-GB"/>
        </w:rPr>
      </w:pPr>
    </w:p>
    <w:p w:rsidR="003E2C09" w:rsidRDefault="003E2C09" w:rsidP="00C20136">
      <w:pPr>
        <w:tabs>
          <w:tab w:val="left" w:pos="2527"/>
        </w:tabs>
        <w:ind w:left="540" w:right="-21"/>
        <w:jc w:val="both"/>
        <w:rPr>
          <w:i/>
          <w:sz w:val="21"/>
          <w:szCs w:val="21"/>
          <w:lang w:val="en-GB"/>
        </w:rPr>
      </w:pPr>
    </w:p>
    <w:p w:rsidR="00A333B8" w:rsidRPr="00873903" w:rsidRDefault="00A333B8" w:rsidP="00C20136">
      <w:pPr>
        <w:tabs>
          <w:tab w:val="left" w:pos="2527"/>
        </w:tabs>
        <w:ind w:left="540" w:right="-21"/>
        <w:jc w:val="both"/>
        <w:rPr>
          <w:i/>
          <w:sz w:val="21"/>
          <w:szCs w:val="21"/>
          <w:lang w:val="en-GB"/>
        </w:rPr>
      </w:pPr>
      <w:r w:rsidRPr="00873903">
        <w:rPr>
          <w:i/>
          <w:sz w:val="21"/>
          <w:szCs w:val="21"/>
          <w:lang w:val="en-GB"/>
        </w:rPr>
        <w:t>Quản lý rủi ro lãi suất</w:t>
      </w:r>
    </w:p>
    <w:p w:rsidR="00A333B8" w:rsidRPr="00873903" w:rsidRDefault="00A333B8" w:rsidP="00C20136">
      <w:pPr>
        <w:tabs>
          <w:tab w:val="left" w:pos="2527"/>
        </w:tabs>
        <w:ind w:left="540" w:right="-21"/>
        <w:jc w:val="both"/>
        <w:rPr>
          <w:i/>
          <w:sz w:val="21"/>
          <w:szCs w:val="21"/>
          <w:lang w:val="en-GB"/>
        </w:rPr>
      </w:pPr>
    </w:p>
    <w:p w:rsidR="003E2C09" w:rsidRPr="003E2C09" w:rsidRDefault="00A333B8" w:rsidP="003E2C09">
      <w:pPr>
        <w:ind w:left="540" w:right="-21"/>
        <w:jc w:val="both"/>
        <w:rPr>
          <w:sz w:val="21"/>
          <w:szCs w:val="21"/>
          <w:lang w:val="en-GB"/>
        </w:rPr>
      </w:pPr>
      <w:r w:rsidRPr="00873903">
        <w:rPr>
          <w:sz w:val="21"/>
          <w:szCs w:val="21"/>
          <w:lang w:val="en-GB"/>
        </w:rPr>
        <w:t>Công ty chịu rủi ro lãi suất trọng yếu phát sinh từ các khoản vay chịu lãi suất đã được ký kết</w:t>
      </w:r>
      <w:r w:rsidR="000E02B3" w:rsidRPr="00873903">
        <w:rPr>
          <w:sz w:val="21"/>
          <w:szCs w:val="21"/>
          <w:lang w:val="en-GB"/>
        </w:rPr>
        <w:t xml:space="preserve">. Công ty chịu rủi ro lãi suất </w:t>
      </w:r>
      <w:r w:rsidRPr="00873903">
        <w:rPr>
          <w:sz w:val="21"/>
          <w:szCs w:val="21"/>
          <w:lang w:val="en-GB"/>
        </w:rPr>
        <w:t>khi Công ty vay vốn theo lãi suất thả nổi và lãi suất cố định. Rủi ro này sẽ do Công ty quản trị bằng cách duy trì ở mức độ hợp lý các khoản vay lãi suất cố định và lãi suất thả nổi.</w:t>
      </w:r>
    </w:p>
    <w:p w:rsidR="003E2C09" w:rsidRDefault="003E2C09" w:rsidP="003E2C09">
      <w:pPr>
        <w:ind w:right="-21"/>
        <w:jc w:val="both"/>
        <w:rPr>
          <w:i/>
          <w:sz w:val="21"/>
          <w:szCs w:val="21"/>
          <w:lang w:val="en-GB"/>
        </w:rPr>
      </w:pPr>
    </w:p>
    <w:p w:rsidR="00A333B8" w:rsidRPr="00873903" w:rsidRDefault="00A333B8" w:rsidP="00C20136">
      <w:pPr>
        <w:ind w:left="540" w:right="-21"/>
        <w:jc w:val="both"/>
        <w:rPr>
          <w:i/>
          <w:sz w:val="21"/>
          <w:szCs w:val="21"/>
          <w:lang w:val="en-GB"/>
        </w:rPr>
      </w:pPr>
      <w:r w:rsidRPr="00873903">
        <w:rPr>
          <w:i/>
          <w:sz w:val="21"/>
          <w:szCs w:val="21"/>
          <w:lang w:val="en-GB"/>
        </w:rPr>
        <w:t>Quản lý rủi ro về giá</w:t>
      </w:r>
    </w:p>
    <w:p w:rsidR="00A333B8" w:rsidRPr="00873903" w:rsidRDefault="00A333B8" w:rsidP="00C20136">
      <w:pPr>
        <w:ind w:left="540" w:right="-21"/>
        <w:jc w:val="both"/>
        <w:rPr>
          <w:b/>
          <w:sz w:val="21"/>
          <w:szCs w:val="21"/>
          <w:lang w:val="en-GB"/>
        </w:rPr>
      </w:pPr>
    </w:p>
    <w:p w:rsidR="00A333B8" w:rsidRPr="00873903" w:rsidRDefault="00A333B8" w:rsidP="000C0AA5">
      <w:pPr>
        <w:ind w:left="540" w:right="-21"/>
        <w:jc w:val="both"/>
        <w:rPr>
          <w:sz w:val="21"/>
          <w:szCs w:val="21"/>
          <w:lang w:val="en-GB"/>
        </w:rPr>
      </w:pPr>
      <w:r w:rsidRPr="00873903">
        <w:rPr>
          <w:sz w:val="21"/>
          <w:szCs w:val="21"/>
          <w:lang w:val="en-GB"/>
        </w:rPr>
        <w:t>Công ty có rủi ro về giá hàng hóa do thực hiện mua một số loại hàng hóa nhất định. Công ty quản lý rủi ro về giá hàng hóa thông qua việc theo dõi chặt chẽ thông tin và tình hình có liên quan của thị trường hàng hóa nhằm quản lý thời điểm mua hàng và bán hàng. Công ty chưa sử dụng các công cụ tài chính phái sinh đảm bảo để phòng ngừa các rủi ro về giá hàng hóa.</w:t>
      </w:r>
    </w:p>
    <w:p w:rsidR="007B37C1" w:rsidRPr="00873903" w:rsidRDefault="007B37C1" w:rsidP="00C20136">
      <w:pPr>
        <w:ind w:left="540" w:right="-21"/>
        <w:jc w:val="both"/>
        <w:rPr>
          <w:b/>
          <w:sz w:val="21"/>
          <w:szCs w:val="21"/>
          <w:lang w:val="en-GB"/>
        </w:rPr>
      </w:pPr>
    </w:p>
    <w:p w:rsidR="00A333B8" w:rsidRPr="00873903" w:rsidRDefault="00A333B8" w:rsidP="00C20136">
      <w:pPr>
        <w:ind w:left="540" w:right="-21"/>
        <w:jc w:val="both"/>
        <w:rPr>
          <w:b/>
          <w:sz w:val="21"/>
          <w:szCs w:val="21"/>
          <w:lang w:val="en-GB"/>
        </w:rPr>
      </w:pPr>
      <w:r w:rsidRPr="00873903">
        <w:rPr>
          <w:b/>
          <w:sz w:val="21"/>
          <w:szCs w:val="21"/>
          <w:lang w:val="en-GB"/>
        </w:rPr>
        <w:t>Rủi ro tín dụng</w:t>
      </w:r>
    </w:p>
    <w:p w:rsidR="00A333B8" w:rsidRPr="00873903" w:rsidRDefault="00A333B8" w:rsidP="00C20136">
      <w:pPr>
        <w:ind w:left="540" w:right="-21"/>
        <w:jc w:val="both"/>
        <w:rPr>
          <w:sz w:val="21"/>
          <w:szCs w:val="21"/>
          <w:lang w:val="en-GB"/>
        </w:rPr>
      </w:pPr>
    </w:p>
    <w:p w:rsidR="00A333B8" w:rsidRPr="00873903" w:rsidRDefault="00A333B8" w:rsidP="00C20136">
      <w:pPr>
        <w:ind w:left="540" w:right="-1"/>
        <w:jc w:val="both"/>
        <w:rPr>
          <w:sz w:val="21"/>
          <w:szCs w:val="21"/>
          <w:lang w:val="en-GB"/>
        </w:rPr>
      </w:pPr>
      <w:r w:rsidRPr="00873903">
        <w:rPr>
          <w:sz w:val="21"/>
          <w:szCs w:val="21"/>
          <w:lang w:val="en-GB"/>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Rủi ro tín dụng tối đa được thể hiện là giá trị ghi sổ của số dư khoản dự phòng phải thu khó đòi tại ngày </w:t>
      </w:r>
      <w:r w:rsidR="00864F52" w:rsidRPr="00873903">
        <w:rPr>
          <w:sz w:val="21"/>
          <w:szCs w:val="21"/>
          <w:lang w:val="en-GB"/>
        </w:rPr>
        <w:t>30/06/2014</w:t>
      </w:r>
      <w:r w:rsidRPr="00873903">
        <w:rPr>
          <w:sz w:val="21"/>
          <w:szCs w:val="21"/>
          <w:lang w:val="en-GB"/>
        </w:rPr>
        <w:t>.</w:t>
      </w:r>
    </w:p>
    <w:p w:rsidR="00A333B8" w:rsidRPr="00873903" w:rsidRDefault="00A333B8" w:rsidP="00C20136">
      <w:pPr>
        <w:ind w:left="540" w:right="-21"/>
        <w:jc w:val="both"/>
        <w:rPr>
          <w:sz w:val="23"/>
          <w:szCs w:val="21"/>
          <w:lang w:val="en-GB"/>
        </w:rPr>
      </w:pPr>
    </w:p>
    <w:p w:rsidR="00A333B8" w:rsidRPr="00873903" w:rsidRDefault="00A333B8" w:rsidP="00C20136">
      <w:pPr>
        <w:ind w:left="540" w:right="-21"/>
        <w:jc w:val="both"/>
        <w:rPr>
          <w:sz w:val="21"/>
          <w:szCs w:val="21"/>
          <w:lang w:val="en-GB"/>
        </w:rPr>
      </w:pPr>
      <w:r w:rsidRPr="00873903">
        <w:rPr>
          <w:sz w:val="21"/>
          <w:szCs w:val="21"/>
          <w:lang w:val="en-GB"/>
        </w:rPr>
        <w:t xml:space="preserve">Công ty đã áp dụng quy định tại Thông tư 228/2009/TT-BTC do Bộ Tài chính ban hành ngày 07/12/2009 để trích lập dự phòng cho các khoản phải thu quá hạn. Theo đó, </w:t>
      </w:r>
      <w:r w:rsidR="00864F52" w:rsidRPr="00873903">
        <w:rPr>
          <w:sz w:val="21"/>
          <w:szCs w:val="21"/>
          <w:lang w:val="en-GB"/>
        </w:rPr>
        <w:t>tại thời điểm 30/06</w:t>
      </w:r>
      <w:r w:rsidR="001C6A9A" w:rsidRPr="00873903">
        <w:rPr>
          <w:sz w:val="21"/>
          <w:szCs w:val="21"/>
          <w:lang w:val="en-GB"/>
        </w:rPr>
        <w:t>/201</w:t>
      </w:r>
      <w:r w:rsidR="00864F52" w:rsidRPr="00873903">
        <w:rPr>
          <w:sz w:val="21"/>
          <w:szCs w:val="21"/>
          <w:lang w:val="en-GB"/>
        </w:rPr>
        <w:t>4</w:t>
      </w:r>
      <w:r w:rsidR="001C6A9A" w:rsidRPr="00873903">
        <w:rPr>
          <w:sz w:val="21"/>
          <w:szCs w:val="21"/>
          <w:lang w:val="en-GB"/>
        </w:rPr>
        <w:t xml:space="preserve"> Công ty không phải trích lập dự phòng phải thu khó đòi</w:t>
      </w:r>
      <w:r w:rsidR="00864F52" w:rsidRPr="00873903">
        <w:rPr>
          <w:sz w:val="21"/>
          <w:szCs w:val="21"/>
          <w:lang w:val="en-GB"/>
        </w:rPr>
        <w:t>.</w:t>
      </w:r>
    </w:p>
    <w:p w:rsidR="00A333B8" w:rsidRPr="00873903" w:rsidRDefault="00A333B8" w:rsidP="00C20136">
      <w:pPr>
        <w:ind w:left="540" w:right="-21"/>
        <w:jc w:val="both"/>
        <w:rPr>
          <w:b/>
          <w:sz w:val="21"/>
          <w:szCs w:val="21"/>
          <w:lang w:val="en-GB"/>
        </w:rPr>
      </w:pPr>
    </w:p>
    <w:p w:rsidR="00A333B8" w:rsidRPr="00873903" w:rsidRDefault="00A333B8" w:rsidP="00C20136">
      <w:pPr>
        <w:ind w:left="540" w:right="-21"/>
        <w:jc w:val="both"/>
        <w:rPr>
          <w:b/>
          <w:sz w:val="21"/>
          <w:szCs w:val="21"/>
          <w:lang w:val="en-GB"/>
        </w:rPr>
      </w:pPr>
      <w:r w:rsidRPr="00873903">
        <w:rPr>
          <w:b/>
          <w:sz w:val="21"/>
          <w:szCs w:val="21"/>
          <w:lang w:val="en-GB"/>
        </w:rPr>
        <w:t>Rủi ro thanh khoản</w:t>
      </w:r>
    </w:p>
    <w:p w:rsidR="00A333B8" w:rsidRPr="00873903" w:rsidRDefault="00A333B8" w:rsidP="00C20136">
      <w:pPr>
        <w:ind w:left="540" w:right="-21"/>
        <w:jc w:val="both"/>
        <w:rPr>
          <w:sz w:val="25"/>
          <w:szCs w:val="21"/>
          <w:lang w:val="en-GB"/>
        </w:rPr>
      </w:pPr>
    </w:p>
    <w:p w:rsidR="00A333B8" w:rsidRPr="00873903" w:rsidRDefault="00A333B8" w:rsidP="00C20136">
      <w:pPr>
        <w:ind w:left="540" w:right="-21"/>
        <w:jc w:val="both"/>
        <w:rPr>
          <w:sz w:val="21"/>
          <w:szCs w:val="21"/>
          <w:lang w:val="en-GB"/>
        </w:rPr>
      </w:pPr>
      <w:r w:rsidRPr="00873903">
        <w:rPr>
          <w:sz w:val="21"/>
          <w:szCs w:val="21"/>
          <w:lang w:val="en-GB"/>
        </w:rPr>
        <w:t>Công ty quản lý rủi ro thanh khoản thông qua việc duy trì một lượng tiền và các khoản tương đương tiền phù hợp và các khoản vay ở mức mà Ban Giám đốc cho là đủ để đáp ứng nhu cầu hoạt động của Công ty nhằm giảm thiểu ảnh hưởng của những biến động về luồng tiền.</w:t>
      </w:r>
    </w:p>
    <w:p w:rsidR="00A333B8" w:rsidRPr="00873903" w:rsidRDefault="00A333B8" w:rsidP="00C20136">
      <w:pPr>
        <w:ind w:left="540" w:right="-21"/>
        <w:jc w:val="both"/>
        <w:rPr>
          <w:sz w:val="23"/>
          <w:szCs w:val="21"/>
          <w:lang w:val="en-GB"/>
        </w:rPr>
      </w:pPr>
    </w:p>
    <w:p w:rsidR="00A333B8" w:rsidRPr="00873903" w:rsidRDefault="00A333B8" w:rsidP="00C20136">
      <w:pPr>
        <w:ind w:left="540" w:right="-21"/>
        <w:jc w:val="both"/>
        <w:rPr>
          <w:sz w:val="21"/>
          <w:szCs w:val="21"/>
          <w:lang w:val="en-GB"/>
        </w:rPr>
      </w:pPr>
      <w:r w:rsidRPr="00873903">
        <w:rPr>
          <w:sz w:val="21"/>
          <w:szCs w:val="21"/>
          <w:lang w:val="en-GB"/>
        </w:rPr>
        <w:t>Bảng dưới đây trình bày chi tiết các mức đáo hạn theo hợp đồng còn lại đối với công nợ tài chính phi phái sinh và thời hạn thanh toán như đã được thỏa thuận. Bảng dưới đây được trình bày dựa trên dòng tiền chưa chiết khấu của công nợ tài chính tính theo ngày sớm nhất mà Công ty phải trả. Bảng dưới đây trình bày dòng tiền của các khoản gốc và tiền lãi. Dòng tiền lãi đối với lãi suất thả nổi, số tiền chưa chiết khấu được bắt nguồn theo đường cong lãi suất tại cuối kỳ kế toán. Ngày đáo hạn theo hợp đồng được dựa trên ngày sớm nhất mà Công ty phải trả.</w:t>
      </w:r>
    </w:p>
    <w:p w:rsidR="00A4619E" w:rsidRPr="00873903" w:rsidRDefault="00A4619E" w:rsidP="00C20136">
      <w:pPr>
        <w:ind w:left="540" w:right="-21"/>
        <w:jc w:val="both"/>
        <w:rPr>
          <w:sz w:val="21"/>
          <w:szCs w:val="21"/>
          <w:lang w:val="en-GB"/>
        </w:rPr>
      </w:pPr>
    </w:p>
    <w:p w:rsidR="002C393C" w:rsidRPr="00873903" w:rsidRDefault="00BE0250" w:rsidP="00C20136">
      <w:pPr>
        <w:ind w:left="540" w:right="-21"/>
        <w:jc w:val="both"/>
        <w:rPr>
          <w:sz w:val="17"/>
          <w:szCs w:val="21"/>
          <w:lang w:val="en-GB"/>
        </w:rPr>
      </w:pPr>
      <w:r>
        <w:rPr>
          <w:noProof/>
        </w:rPr>
        <w:drawing>
          <wp:inline distT="0" distB="0" distL="0" distR="0">
            <wp:extent cx="5667375" cy="18669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a:srcRect/>
                    <a:stretch>
                      <a:fillRect/>
                    </a:stretch>
                  </pic:blipFill>
                  <pic:spPr bwMode="auto">
                    <a:xfrm>
                      <a:off x="0" y="0"/>
                      <a:ext cx="5667375" cy="1866900"/>
                    </a:xfrm>
                    <a:prstGeom prst="rect">
                      <a:avLst/>
                    </a:prstGeom>
                    <a:noFill/>
                    <a:ln w="9525">
                      <a:noFill/>
                      <a:miter lim="800000"/>
                      <a:headEnd/>
                      <a:tailEnd/>
                    </a:ln>
                  </pic:spPr>
                </pic:pic>
              </a:graphicData>
            </a:graphic>
          </wp:inline>
        </w:drawing>
      </w:r>
    </w:p>
    <w:p w:rsidR="00154995" w:rsidRPr="00873903" w:rsidRDefault="00154995" w:rsidP="00C20136">
      <w:pPr>
        <w:ind w:left="540" w:right="-21"/>
        <w:jc w:val="both"/>
        <w:rPr>
          <w:sz w:val="11"/>
          <w:szCs w:val="21"/>
          <w:lang w:val="en-GB"/>
        </w:rPr>
      </w:pPr>
    </w:p>
    <w:p w:rsidR="008379CA" w:rsidRDefault="008379CA" w:rsidP="00C20136">
      <w:pPr>
        <w:ind w:left="540" w:right="-21"/>
        <w:jc w:val="both"/>
        <w:rPr>
          <w:sz w:val="21"/>
          <w:szCs w:val="21"/>
          <w:lang w:val="en-GB"/>
        </w:rPr>
      </w:pPr>
      <w:r>
        <w:rPr>
          <w:sz w:val="21"/>
          <w:szCs w:val="21"/>
          <w:lang w:val="en-GB"/>
        </w:rPr>
        <w:br w:type="page"/>
      </w:r>
    </w:p>
    <w:p w:rsidR="00A333B8" w:rsidRPr="00873903" w:rsidRDefault="00A333B8" w:rsidP="00C20136">
      <w:pPr>
        <w:ind w:left="540" w:right="-21"/>
        <w:jc w:val="both"/>
        <w:rPr>
          <w:sz w:val="21"/>
          <w:szCs w:val="21"/>
          <w:lang w:val="en-GB"/>
        </w:rPr>
      </w:pPr>
      <w:r w:rsidRPr="00873903">
        <w:rPr>
          <w:sz w:val="21"/>
          <w:szCs w:val="21"/>
          <w:lang w:val="en-GB"/>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p w:rsidR="003E2C09" w:rsidRDefault="003E2C09" w:rsidP="003E2C09">
      <w:pPr>
        <w:ind w:right="-21"/>
        <w:jc w:val="both"/>
        <w:rPr>
          <w:sz w:val="13"/>
          <w:szCs w:val="21"/>
          <w:lang w:val="en-GB"/>
        </w:rPr>
      </w:pPr>
    </w:p>
    <w:p w:rsidR="003E2C09" w:rsidRDefault="003E2C09" w:rsidP="00C20136">
      <w:pPr>
        <w:ind w:left="540" w:right="-21"/>
        <w:jc w:val="both"/>
        <w:rPr>
          <w:sz w:val="13"/>
          <w:szCs w:val="21"/>
          <w:lang w:val="en-GB"/>
        </w:rPr>
      </w:pPr>
    </w:p>
    <w:p w:rsidR="004470B9" w:rsidRDefault="004470B9" w:rsidP="00C20136">
      <w:pPr>
        <w:ind w:left="540" w:right="-21"/>
        <w:jc w:val="both"/>
        <w:rPr>
          <w:sz w:val="13"/>
          <w:szCs w:val="21"/>
          <w:lang w:val="en-GB"/>
        </w:rPr>
      </w:pPr>
    </w:p>
    <w:p w:rsidR="003E2C09" w:rsidRPr="00873903" w:rsidRDefault="003E2C09" w:rsidP="003E2C09">
      <w:pPr>
        <w:ind w:right="-21"/>
        <w:jc w:val="both"/>
        <w:rPr>
          <w:sz w:val="13"/>
          <w:szCs w:val="21"/>
          <w:lang w:val="en-GB"/>
        </w:rPr>
      </w:pPr>
    </w:p>
    <w:p w:rsidR="00617A1C" w:rsidRDefault="00BE0250" w:rsidP="00A64DD8">
      <w:pPr>
        <w:ind w:left="540" w:right="-1"/>
        <w:jc w:val="both"/>
        <w:rPr>
          <w:sz w:val="21"/>
          <w:szCs w:val="21"/>
          <w:lang w:val="en-GB"/>
        </w:rPr>
      </w:pPr>
      <w:r>
        <w:rPr>
          <w:noProof/>
          <w:sz w:val="21"/>
          <w:szCs w:val="21"/>
        </w:rPr>
        <w:drawing>
          <wp:inline distT="0" distB="0" distL="0" distR="0">
            <wp:extent cx="5667375" cy="18288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a:srcRect/>
                    <a:stretch>
                      <a:fillRect/>
                    </a:stretch>
                  </pic:blipFill>
                  <pic:spPr bwMode="auto">
                    <a:xfrm>
                      <a:off x="0" y="0"/>
                      <a:ext cx="5667375" cy="1828800"/>
                    </a:xfrm>
                    <a:prstGeom prst="rect">
                      <a:avLst/>
                    </a:prstGeom>
                    <a:noFill/>
                    <a:ln w="9525">
                      <a:noFill/>
                      <a:miter lim="800000"/>
                      <a:headEnd/>
                      <a:tailEnd/>
                    </a:ln>
                  </pic:spPr>
                </pic:pic>
              </a:graphicData>
            </a:graphic>
          </wp:inline>
        </w:drawing>
      </w:r>
    </w:p>
    <w:p w:rsidR="008379CA" w:rsidRPr="00873903" w:rsidRDefault="008379CA" w:rsidP="00A64DD8">
      <w:pPr>
        <w:ind w:left="540" w:right="-1"/>
        <w:jc w:val="both"/>
        <w:rPr>
          <w:b/>
          <w:sz w:val="21"/>
          <w:szCs w:val="21"/>
        </w:rPr>
      </w:pPr>
    </w:p>
    <w:p w:rsidR="002C393C" w:rsidRPr="00873903" w:rsidRDefault="002C393C" w:rsidP="00D2235B">
      <w:pPr>
        <w:numPr>
          <w:ilvl w:val="0"/>
          <w:numId w:val="2"/>
        </w:numPr>
        <w:tabs>
          <w:tab w:val="clear" w:pos="720"/>
        </w:tabs>
        <w:ind w:left="567" w:right="-1" w:hanging="567"/>
        <w:jc w:val="both"/>
        <w:rPr>
          <w:b/>
          <w:sz w:val="21"/>
          <w:szCs w:val="21"/>
        </w:rPr>
      </w:pPr>
      <w:r w:rsidRPr="00873903">
        <w:rPr>
          <w:b/>
          <w:sz w:val="21"/>
          <w:szCs w:val="21"/>
        </w:rPr>
        <w:t>Sự kiện phát sinh sau ngày kết thúc kỳ kế toán</w:t>
      </w:r>
    </w:p>
    <w:p w:rsidR="002C393C" w:rsidRPr="00873903" w:rsidRDefault="002C393C" w:rsidP="002C393C">
      <w:pPr>
        <w:ind w:left="567" w:right="-1"/>
        <w:jc w:val="both"/>
        <w:rPr>
          <w:b/>
          <w:sz w:val="21"/>
          <w:szCs w:val="21"/>
        </w:rPr>
      </w:pPr>
    </w:p>
    <w:p w:rsidR="002C393C" w:rsidRPr="00873903" w:rsidRDefault="002C393C" w:rsidP="002C393C">
      <w:pPr>
        <w:ind w:left="567" w:right="-1"/>
        <w:jc w:val="both"/>
        <w:rPr>
          <w:sz w:val="21"/>
          <w:szCs w:val="21"/>
          <w:lang w:val="es-MX"/>
        </w:rPr>
      </w:pPr>
      <w:r w:rsidRPr="00873903">
        <w:rPr>
          <w:sz w:val="21"/>
          <w:szCs w:val="21"/>
          <w:lang w:val="es-MX"/>
        </w:rPr>
        <w:t xml:space="preserve">Không có sự kiện bất thường nào xảy ra sau ngày </w:t>
      </w:r>
      <w:r w:rsidR="003E2C09">
        <w:rPr>
          <w:sz w:val="21"/>
          <w:szCs w:val="21"/>
          <w:lang w:val="es-MX"/>
        </w:rPr>
        <w:t>30/</w:t>
      </w:r>
      <w:r w:rsidR="00A64DD8" w:rsidRPr="00873903">
        <w:rPr>
          <w:sz w:val="21"/>
          <w:szCs w:val="21"/>
          <w:lang w:val="es-MX"/>
        </w:rPr>
        <w:t>6/2014</w:t>
      </w:r>
      <w:r w:rsidRPr="00873903">
        <w:rPr>
          <w:sz w:val="21"/>
          <w:szCs w:val="21"/>
          <w:lang w:val="es-MX"/>
        </w:rPr>
        <w:t xml:space="preserve"> cần thiết phải điều chỉnh hoặc trình bày trên Báo cáo tài chính </w:t>
      </w:r>
      <w:r w:rsidR="00A64DD8" w:rsidRPr="00873903">
        <w:rPr>
          <w:sz w:val="21"/>
          <w:szCs w:val="21"/>
          <w:lang w:val="es-MX"/>
        </w:rPr>
        <w:t xml:space="preserve">cho kỳ hoạt động </w:t>
      </w:r>
      <w:r w:rsidR="003E2C09">
        <w:rPr>
          <w:sz w:val="21"/>
          <w:szCs w:val="21"/>
          <w:lang w:val="es-MX"/>
        </w:rPr>
        <w:t>từ ngày 01/01/2014 đến ngày 30/</w:t>
      </w:r>
      <w:r w:rsidR="00A64DD8" w:rsidRPr="00873903">
        <w:rPr>
          <w:sz w:val="21"/>
          <w:szCs w:val="21"/>
          <w:lang w:val="es-MX"/>
        </w:rPr>
        <w:t>6/2014</w:t>
      </w:r>
      <w:r w:rsidR="003E2C09">
        <w:rPr>
          <w:sz w:val="21"/>
          <w:szCs w:val="21"/>
          <w:lang w:val="es-MX"/>
        </w:rPr>
        <w:t>.</w:t>
      </w:r>
    </w:p>
    <w:p w:rsidR="007D3BFC" w:rsidRDefault="007D3BFC" w:rsidP="002C393C">
      <w:pPr>
        <w:ind w:left="567" w:right="-1"/>
        <w:jc w:val="both"/>
        <w:rPr>
          <w:b/>
          <w:sz w:val="21"/>
          <w:szCs w:val="21"/>
        </w:rPr>
      </w:pPr>
    </w:p>
    <w:p w:rsidR="008379CA" w:rsidRPr="00873903" w:rsidRDefault="008379CA" w:rsidP="002C393C">
      <w:pPr>
        <w:ind w:left="567" w:right="-1"/>
        <w:jc w:val="both"/>
        <w:rPr>
          <w:b/>
          <w:sz w:val="21"/>
          <w:szCs w:val="21"/>
        </w:rPr>
      </w:pPr>
    </w:p>
    <w:p w:rsidR="009B2CC0" w:rsidRPr="00873903" w:rsidRDefault="00E60F6A" w:rsidP="00D2235B">
      <w:pPr>
        <w:numPr>
          <w:ilvl w:val="0"/>
          <w:numId w:val="2"/>
        </w:numPr>
        <w:tabs>
          <w:tab w:val="clear" w:pos="720"/>
        </w:tabs>
        <w:ind w:left="567" w:right="-1" w:hanging="567"/>
        <w:jc w:val="both"/>
        <w:rPr>
          <w:b/>
          <w:sz w:val="21"/>
          <w:szCs w:val="21"/>
        </w:rPr>
      </w:pPr>
      <w:r w:rsidRPr="00873903">
        <w:rPr>
          <w:b/>
          <w:sz w:val="21"/>
          <w:szCs w:val="21"/>
        </w:rPr>
        <w:t>Thông tin so sánh</w:t>
      </w:r>
    </w:p>
    <w:p w:rsidR="009B2CC0" w:rsidRPr="00873903" w:rsidRDefault="009B2CC0" w:rsidP="00864F52">
      <w:pPr>
        <w:ind w:left="567" w:right="-1"/>
        <w:jc w:val="both"/>
        <w:rPr>
          <w:b/>
          <w:sz w:val="21"/>
          <w:szCs w:val="21"/>
        </w:rPr>
      </w:pPr>
    </w:p>
    <w:p w:rsidR="000A6AA1" w:rsidRDefault="000A6AA1" w:rsidP="000A6AA1">
      <w:pPr>
        <w:pStyle w:val="BlockText"/>
        <w:ind w:left="567"/>
        <w:rPr>
          <w:sz w:val="21"/>
          <w:szCs w:val="21"/>
          <w:lang w:val="da-DK"/>
        </w:rPr>
      </w:pPr>
      <w:r w:rsidRPr="000A6AA1">
        <w:rPr>
          <w:sz w:val="21"/>
          <w:szCs w:val="21"/>
          <w:lang w:val="da-DK"/>
        </w:rPr>
        <w:t xml:space="preserve">Số liệu so sánh </w:t>
      </w:r>
      <w:r w:rsidR="003E2C09">
        <w:rPr>
          <w:sz w:val="21"/>
          <w:szCs w:val="21"/>
          <w:lang w:val="da-DK"/>
        </w:rPr>
        <w:t xml:space="preserve">là số liệu </w:t>
      </w:r>
      <w:r w:rsidRPr="000A6AA1">
        <w:rPr>
          <w:sz w:val="21"/>
          <w:szCs w:val="21"/>
          <w:lang w:val="da-DK"/>
        </w:rPr>
        <w:t xml:space="preserve">trên </w:t>
      </w:r>
      <w:r w:rsidR="003E2C09" w:rsidRPr="000A6AA1">
        <w:rPr>
          <w:sz w:val="21"/>
          <w:szCs w:val="21"/>
          <w:lang w:val="da-DK"/>
        </w:rPr>
        <w:t xml:space="preserve">Báo cáo kết quả kinh doanh, Báo cáo lưu chuyển tiền tệ </w:t>
      </w:r>
      <w:r w:rsidR="003E2C09">
        <w:rPr>
          <w:sz w:val="21"/>
          <w:szCs w:val="21"/>
          <w:lang w:val="da-DK"/>
        </w:rPr>
        <w:t>cho kỳ hoạt động từ ngày 01/01/2013 đến ngày 30/6/2013 đã được soát xét và số liệu trên Bảng cân đối kế toán l</w:t>
      </w:r>
      <w:r w:rsidRPr="000A6AA1">
        <w:rPr>
          <w:sz w:val="21"/>
          <w:szCs w:val="21"/>
          <w:lang w:val="da-DK"/>
        </w:rPr>
        <w:t xml:space="preserve">à số liệu đã được điều chỉnh hồi tố theo </w:t>
      </w:r>
      <w:r w:rsidR="003E2C09">
        <w:rPr>
          <w:sz w:val="21"/>
          <w:szCs w:val="21"/>
          <w:lang w:val="da-DK"/>
        </w:rPr>
        <w:t>Báo cáo kiểm toán</w:t>
      </w:r>
      <w:r w:rsidRPr="000A6AA1">
        <w:rPr>
          <w:sz w:val="21"/>
          <w:szCs w:val="21"/>
          <w:lang w:val="da-DK"/>
        </w:rPr>
        <w:t xml:space="preserve"> của Cơ quan Ki</w:t>
      </w:r>
      <w:r w:rsidR="003E2C09">
        <w:rPr>
          <w:sz w:val="21"/>
          <w:szCs w:val="21"/>
          <w:lang w:val="da-DK"/>
        </w:rPr>
        <w:t>ểm toán Nhà nước ngày 26/</w:t>
      </w:r>
      <w:r>
        <w:rPr>
          <w:sz w:val="21"/>
          <w:szCs w:val="21"/>
          <w:lang w:val="da-DK"/>
        </w:rPr>
        <w:t>6/2014</w:t>
      </w:r>
      <w:r w:rsidRPr="000A6AA1">
        <w:rPr>
          <w:sz w:val="21"/>
          <w:szCs w:val="21"/>
          <w:lang w:val="da-DK"/>
        </w:rPr>
        <w:t xml:space="preserve"> phù hợp với Chuẩn mực kế toán Việt Nam số 29 - Thay đổi chính sách kế toán, ước tính kế toán và các sai sót. Cụ thể các thay đổi như sau:</w:t>
      </w:r>
    </w:p>
    <w:p w:rsidR="000A6AA1" w:rsidRPr="000A6AA1" w:rsidRDefault="000A6AA1" w:rsidP="000A6AA1">
      <w:pPr>
        <w:pStyle w:val="BlockText"/>
        <w:ind w:left="567"/>
        <w:rPr>
          <w:sz w:val="21"/>
          <w:szCs w:val="21"/>
          <w:lang w:val="da-DK"/>
        </w:rPr>
      </w:pPr>
    </w:p>
    <w:p w:rsidR="00793A1C" w:rsidRDefault="00BE0250" w:rsidP="002C393C">
      <w:pPr>
        <w:pStyle w:val="BlockText"/>
        <w:ind w:left="567"/>
        <w:rPr>
          <w:sz w:val="21"/>
          <w:szCs w:val="21"/>
        </w:rPr>
      </w:pPr>
      <w:r>
        <w:rPr>
          <w:noProof/>
          <w:sz w:val="21"/>
          <w:szCs w:val="21"/>
        </w:rPr>
        <w:drawing>
          <wp:inline distT="0" distB="0" distL="0" distR="0">
            <wp:extent cx="5629275" cy="21336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a:srcRect/>
                    <a:stretch>
                      <a:fillRect/>
                    </a:stretch>
                  </pic:blipFill>
                  <pic:spPr bwMode="auto">
                    <a:xfrm>
                      <a:off x="0" y="0"/>
                      <a:ext cx="5629275" cy="2133600"/>
                    </a:xfrm>
                    <a:prstGeom prst="rect">
                      <a:avLst/>
                    </a:prstGeom>
                    <a:noFill/>
                    <a:ln w="9525">
                      <a:noFill/>
                      <a:miter lim="800000"/>
                      <a:headEnd/>
                      <a:tailEnd/>
                    </a:ln>
                  </pic:spPr>
                </pic:pic>
              </a:graphicData>
            </a:graphic>
          </wp:inline>
        </w:drawing>
      </w:r>
    </w:p>
    <w:p w:rsidR="00A64DD8" w:rsidRPr="00873903" w:rsidRDefault="008379CA" w:rsidP="002C393C">
      <w:pPr>
        <w:pStyle w:val="Level0"/>
        <w:tabs>
          <w:tab w:val="clear" w:pos="576"/>
          <w:tab w:val="clear" w:pos="1152"/>
          <w:tab w:val="clear" w:pos="1728"/>
          <w:tab w:val="clear" w:pos="2304"/>
        </w:tabs>
        <w:spacing w:before="0" w:line="240" w:lineRule="auto"/>
        <w:ind w:left="720" w:firstLine="0"/>
        <w:jc w:val="right"/>
        <w:rPr>
          <w:i/>
          <w:sz w:val="21"/>
          <w:szCs w:val="21"/>
        </w:rPr>
      </w:pPr>
      <w:r>
        <w:rPr>
          <w:i/>
          <w:sz w:val="21"/>
          <w:szCs w:val="21"/>
        </w:rPr>
        <w:br w:type="page"/>
      </w:r>
    </w:p>
    <w:p w:rsidR="008379CA" w:rsidRDefault="008379CA" w:rsidP="00671A2F">
      <w:pPr>
        <w:pStyle w:val="Level0"/>
        <w:tabs>
          <w:tab w:val="clear" w:pos="576"/>
          <w:tab w:val="clear" w:pos="1152"/>
          <w:tab w:val="clear" w:pos="1728"/>
          <w:tab w:val="clear" w:pos="2304"/>
        </w:tabs>
        <w:spacing w:before="0" w:line="240" w:lineRule="auto"/>
        <w:ind w:left="567" w:firstLine="0"/>
        <w:jc w:val="both"/>
        <w:rPr>
          <w:sz w:val="21"/>
          <w:szCs w:val="21"/>
          <w:lang w:val="da-DK"/>
        </w:rPr>
      </w:pPr>
      <w:r>
        <w:rPr>
          <w:sz w:val="21"/>
          <w:szCs w:val="21"/>
        </w:rPr>
        <w:t xml:space="preserve">Việc điều chỉnh hồi tố theo </w:t>
      </w:r>
      <w:r>
        <w:rPr>
          <w:sz w:val="21"/>
          <w:szCs w:val="21"/>
          <w:lang w:val="da-DK"/>
        </w:rPr>
        <w:t>Báo cáo kiểm toán</w:t>
      </w:r>
      <w:r w:rsidRPr="000A6AA1">
        <w:rPr>
          <w:sz w:val="21"/>
          <w:szCs w:val="21"/>
          <w:lang w:val="da-DK"/>
        </w:rPr>
        <w:t xml:space="preserve"> của Cơ quan Ki</w:t>
      </w:r>
      <w:r>
        <w:rPr>
          <w:sz w:val="21"/>
          <w:szCs w:val="21"/>
          <w:lang w:val="da-DK"/>
        </w:rPr>
        <w:t>ểm toán Nhà nước ngày 26/6/2014 đối với số liệu so sánh trên Báo cáo kết quả kinh doanh sẽ được trình bày trên Báo cáo tài chính cho năm tài chính kết thúc ngày 31/12/2014, cụ thể các thay đổi như sau:</w:t>
      </w:r>
    </w:p>
    <w:p w:rsidR="008379CA" w:rsidRDefault="008379CA" w:rsidP="00671A2F">
      <w:pPr>
        <w:pStyle w:val="Level0"/>
        <w:tabs>
          <w:tab w:val="clear" w:pos="576"/>
          <w:tab w:val="clear" w:pos="1152"/>
          <w:tab w:val="clear" w:pos="1728"/>
          <w:tab w:val="clear" w:pos="2304"/>
        </w:tabs>
        <w:spacing w:before="0" w:line="240" w:lineRule="auto"/>
        <w:ind w:left="567" w:firstLine="0"/>
        <w:jc w:val="both"/>
        <w:rPr>
          <w:sz w:val="21"/>
          <w:szCs w:val="21"/>
          <w:lang w:val="da-DK"/>
        </w:rPr>
      </w:pPr>
    </w:p>
    <w:p w:rsidR="000A6AA1" w:rsidRPr="00671A2F" w:rsidRDefault="00BE0250" w:rsidP="00671A2F">
      <w:pPr>
        <w:pStyle w:val="Level0"/>
        <w:tabs>
          <w:tab w:val="clear" w:pos="576"/>
          <w:tab w:val="clear" w:pos="1152"/>
          <w:tab w:val="clear" w:pos="1728"/>
          <w:tab w:val="clear" w:pos="2304"/>
        </w:tabs>
        <w:spacing w:before="0" w:line="240" w:lineRule="auto"/>
        <w:ind w:left="567" w:firstLine="0"/>
        <w:jc w:val="both"/>
        <w:rPr>
          <w:sz w:val="21"/>
          <w:szCs w:val="21"/>
        </w:rPr>
      </w:pPr>
      <w:r>
        <w:rPr>
          <w:noProof/>
          <w:sz w:val="21"/>
          <w:szCs w:val="21"/>
          <w:lang w:val="en-US"/>
        </w:rPr>
        <w:drawing>
          <wp:inline distT="0" distB="0" distL="0" distR="0">
            <wp:extent cx="5638800" cy="2676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srcRect/>
                    <a:stretch>
                      <a:fillRect/>
                    </a:stretch>
                  </pic:blipFill>
                  <pic:spPr bwMode="auto">
                    <a:xfrm>
                      <a:off x="0" y="0"/>
                      <a:ext cx="5638800" cy="2676525"/>
                    </a:xfrm>
                    <a:prstGeom prst="rect">
                      <a:avLst/>
                    </a:prstGeom>
                    <a:noFill/>
                    <a:ln w="9525">
                      <a:noFill/>
                      <a:miter lim="800000"/>
                      <a:headEnd/>
                      <a:tailEnd/>
                    </a:ln>
                  </pic:spPr>
                </pic:pic>
              </a:graphicData>
            </a:graphic>
          </wp:inline>
        </w:drawing>
      </w:r>
      <w:r w:rsidR="008379CA">
        <w:rPr>
          <w:sz w:val="21"/>
          <w:szCs w:val="21"/>
          <w:lang w:val="da-DK"/>
        </w:rPr>
        <w:t xml:space="preserve"> </w:t>
      </w:r>
    </w:p>
    <w:p w:rsidR="000A6AA1" w:rsidRDefault="000A6AA1" w:rsidP="002C393C">
      <w:pPr>
        <w:pStyle w:val="Level0"/>
        <w:tabs>
          <w:tab w:val="clear" w:pos="576"/>
          <w:tab w:val="clear" w:pos="1152"/>
          <w:tab w:val="clear" w:pos="1728"/>
          <w:tab w:val="clear" w:pos="2304"/>
        </w:tabs>
        <w:spacing w:before="0" w:line="240" w:lineRule="auto"/>
        <w:ind w:left="720" w:firstLine="0"/>
        <w:jc w:val="right"/>
        <w:rPr>
          <w:i/>
          <w:sz w:val="21"/>
          <w:szCs w:val="21"/>
        </w:rPr>
      </w:pPr>
    </w:p>
    <w:p w:rsidR="000A6AA1" w:rsidRDefault="000A6AA1" w:rsidP="002C393C">
      <w:pPr>
        <w:pStyle w:val="Level0"/>
        <w:tabs>
          <w:tab w:val="clear" w:pos="576"/>
          <w:tab w:val="clear" w:pos="1152"/>
          <w:tab w:val="clear" w:pos="1728"/>
          <w:tab w:val="clear" w:pos="2304"/>
        </w:tabs>
        <w:spacing w:before="0" w:line="240" w:lineRule="auto"/>
        <w:ind w:left="720" w:firstLine="0"/>
        <w:jc w:val="right"/>
        <w:rPr>
          <w:i/>
          <w:sz w:val="21"/>
          <w:szCs w:val="21"/>
        </w:rPr>
      </w:pPr>
    </w:p>
    <w:p w:rsidR="002C393C" w:rsidRPr="00873903" w:rsidRDefault="002C393C" w:rsidP="002C393C">
      <w:pPr>
        <w:pStyle w:val="Level0"/>
        <w:tabs>
          <w:tab w:val="clear" w:pos="576"/>
          <w:tab w:val="clear" w:pos="1152"/>
          <w:tab w:val="clear" w:pos="1728"/>
          <w:tab w:val="clear" w:pos="2304"/>
        </w:tabs>
        <w:spacing w:before="0" w:line="240" w:lineRule="auto"/>
        <w:ind w:left="720" w:firstLine="0"/>
        <w:jc w:val="right"/>
        <w:rPr>
          <w:i/>
          <w:sz w:val="21"/>
          <w:szCs w:val="21"/>
        </w:rPr>
      </w:pPr>
      <w:r w:rsidRPr="00873903">
        <w:rPr>
          <w:i/>
          <w:sz w:val="21"/>
          <w:szCs w:val="21"/>
        </w:rPr>
        <w:t>Hả</w:t>
      </w:r>
      <w:r w:rsidR="000E02B3" w:rsidRPr="00873903">
        <w:rPr>
          <w:i/>
          <w:sz w:val="21"/>
          <w:szCs w:val="21"/>
        </w:rPr>
        <w:t>i Phòng, n</w:t>
      </w:r>
      <w:r w:rsidRPr="00873903">
        <w:rPr>
          <w:i/>
          <w:sz w:val="21"/>
          <w:szCs w:val="21"/>
        </w:rPr>
        <w:t xml:space="preserve">gày </w:t>
      </w:r>
      <w:r w:rsidR="00671A2F">
        <w:rPr>
          <w:i/>
          <w:sz w:val="21"/>
          <w:szCs w:val="21"/>
        </w:rPr>
        <w:t>11</w:t>
      </w:r>
      <w:ins w:id="0" w:author="Truong Thu Hien" w:date="2014-08-11T15:22:00Z">
        <w:r w:rsidR="00590EE2">
          <w:rPr>
            <w:i/>
            <w:sz w:val="21"/>
            <w:szCs w:val="21"/>
          </w:rPr>
          <w:t xml:space="preserve"> </w:t>
        </w:r>
      </w:ins>
      <w:r w:rsidRPr="00873903">
        <w:rPr>
          <w:i/>
          <w:sz w:val="21"/>
          <w:szCs w:val="21"/>
        </w:rPr>
        <w:t>tháng 0</w:t>
      </w:r>
      <w:r w:rsidR="00A4619E">
        <w:rPr>
          <w:i/>
          <w:sz w:val="21"/>
          <w:szCs w:val="21"/>
        </w:rPr>
        <w:t>8</w:t>
      </w:r>
      <w:r w:rsidR="00D273E5" w:rsidRPr="00873903">
        <w:rPr>
          <w:i/>
          <w:sz w:val="21"/>
          <w:szCs w:val="21"/>
        </w:rPr>
        <w:t xml:space="preserve"> năm 2014</w:t>
      </w:r>
    </w:p>
    <w:p w:rsidR="00154995" w:rsidRPr="00873903" w:rsidRDefault="00154995" w:rsidP="002C393C">
      <w:pPr>
        <w:pStyle w:val="Level0"/>
        <w:tabs>
          <w:tab w:val="clear" w:pos="576"/>
          <w:tab w:val="clear" w:pos="1152"/>
          <w:tab w:val="clear" w:pos="1728"/>
          <w:tab w:val="clear" w:pos="2304"/>
        </w:tabs>
        <w:spacing w:before="0" w:line="240" w:lineRule="auto"/>
        <w:ind w:left="720" w:firstLine="0"/>
        <w:jc w:val="right"/>
        <w:rPr>
          <w:i/>
          <w:sz w:val="21"/>
          <w:szCs w:val="21"/>
        </w:rPr>
      </w:pPr>
    </w:p>
    <w:tbl>
      <w:tblPr>
        <w:tblW w:w="0" w:type="auto"/>
        <w:jc w:val="center"/>
        <w:tblLook w:val="04A0"/>
      </w:tblPr>
      <w:tblGrid>
        <w:gridCol w:w="2933"/>
        <w:gridCol w:w="3203"/>
        <w:gridCol w:w="3219"/>
      </w:tblGrid>
      <w:tr w:rsidR="00154995" w:rsidRPr="007338A8" w:rsidTr="001600A8">
        <w:trPr>
          <w:jc w:val="center"/>
        </w:trPr>
        <w:tc>
          <w:tcPr>
            <w:tcW w:w="2933" w:type="dxa"/>
          </w:tcPr>
          <w:p w:rsidR="00154995" w:rsidRPr="00873903" w:rsidRDefault="00154995" w:rsidP="001600A8">
            <w:pPr>
              <w:jc w:val="center"/>
              <w:rPr>
                <w:b/>
                <w:sz w:val="21"/>
                <w:szCs w:val="21"/>
              </w:rPr>
            </w:pPr>
            <w:r w:rsidRPr="00873903">
              <w:rPr>
                <w:b/>
                <w:sz w:val="21"/>
                <w:szCs w:val="21"/>
              </w:rPr>
              <w:t>Người lập</w:t>
            </w: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69397F" w:rsidP="001600A8">
            <w:pPr>
              <w:jc w:val="center"/>
              <w:rPr>
                <w:b/>
                <w:sz w:val="21"/>
                <w:szCs w:val="21"/>
              </w:rPr>
            </w:pPr>
            <w:r w:rsidRPr="00873903">
              <w:rPr>
                <w:b/>
                <w:sz w:val="21"/>
                <w:szCs w:val="21"/>
              </w:rPr>
              <w:t>Hà Thúy Mai</w:t>
            </w:r>
          </w:p>
        </w:tc>
        <w:tc>
          <w:tcPr>
            <w:tcW w:w="3203" w:type="dxa"/>
          </w:tcPr>
          <w:p w:rsidR="00154995" w:rsidRPr="00873903" w:rsidRDefault="00154995" w:rsidP="001600A8">
            <w:pPr>
              <w:jc w:val="center"/>
              <w:rPr>
                <w:i/>
                <w:sz w:val="21"/>
                <w:szCs w:val="21"/>
              </w:rPr>
            </w:pPr>
            <w:r w:rsidRPr="00873903">
              <w:rPr>
                <w:b/>
                <w:sz w:val="21"/>
                <w:szCs w:val="21"/>
              </w:rPr>
              <w:t>Kế toán trưởng</w:t>
            </w: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154995" w:rsidP="001600A8">
            <w:pPr>
              <w:rPr>
                <w:sz w:val="21"/>
                <w:szCs w:val="21"/>
              </w:rPr>
            </w:pPr>
          </w:p>
          <w:p w:rsidR="00154995" w:rsidRPr="00873903" w:rsidRDefault="00154995" w:rsidP="001600A8">
            <w:pPr>
              <w:tabs>
                <w:tab w:val="left" w:pos="-88"/>
              </w:tabs>
              <w:jc w:val="center"/>
              <w:rPr>
                <w:sz w:val="21"/>
                <w:szCs w:val="21"/>
              </w:rPr>
            </w:pPr>
            <w:r w:rsidRPr="00873903">
              <w:rPr>
                <w:b/>
                <w:sz w:val="21"/>
                <w:szCs w:val="21"/>
              </w:rPr>
              <w:t>Hoàng Kim Yến</w:t>
            </w:r>
          </w:p>
        </w:tc>
        <w:tc>
          <w:tcPr>
            <w:tcW w:w="3219" w:type="dxa"/>
          </w:tcPr>
          <w:p w:rsidR="00154995" w:rsidRPr="00873903" w:rsidRDefault="00154995" w:rsidP="001600A8">
            <w:pPr>
              <w:jc w:val="center"/>
              <w:rPr>
                <w:b/>
                <w:sz w:val="21"/>
                <w:szCs w:val="21"/>
              </w:rPr>
            </w:pPr>
            <w:r w:rsidRPr="00873903">
              <w:rPr>
                <w:b/>
                <w:sz w:val="21"/>
                <w:szCs w:val="21"/>
              </w:rPr>
              <w:t>Giám đốc</w:t>
            </w:r>
          </w:p>
          <w:p w:rsidR="00154995" w:rsidRPr="00873903" w:rsidRDefault="00154995" w:rsidP="001600A8">
            <w:pPr>
              <w:jc w:val="right"/>
              <w:rPr>
                <w:b/>
                <w:sz w:val="21"/>
                <w:szCs w:val="21"/>
              </w:rPr>
            </w:pPr>
          </w:p>
          <w:p w:rsidR="00154995" w:rsidRPr="00873903" w:rsidRDefault="00154995" w:rsidP="001600A8">
            <w:pPr>
              <w:jc w:val="right"/>
              <w:rPr>
                <w:b/>
                <w:sz w:val="21"/>
                <w:szCs w:val="21"/>
              </w:rPr>
            </w:pPr>
          </w:p>
          <w:p w:rsidR="00154995" w:rsidRPr="00873903" w:rsidRDefault="00154995" w:rsidP="001600A8">
            <w:pPr>
              <w:jc w:val="right"/>
              <w:rPr>
                <w:b/>
                <w:sz w:val="21"/>
                <w:szCs w:val="21"/>
              </w:rPr>
            </w:pPr>
          </w:p>
          <w:p w:rsidR="00154995" w:rsidRPr="00873903" w:rsidRDefault="00154995" w:rsidP="001600A8">
            <w:pPr>
              <w:jc w:val="right"/>
              <w:rPr>
                <w:b/>
                <w:sz w:val="21"/>
                <w:szCs w:val="21"/>
              </w:rPr>
            </w:pPr>
          </w:p>
          <w:p w:rsidR="00154995" w:rsidRPr="00873903" w:rsidRDefault="00154995" w:rsidP="001600A8">
            <w:pPr>
              <w:jc w:val="right"/>
              <w:rPr>
                <w:b/>
                <w:sz w:val="21"/>
                <w:szCs w:val="21"/>
              </w:rPr>
            </w:pPr>
          </w:p>
          <w:p w:rsidR="00154995" w:rsidRPr="00873903" w:rsidRDefault="00154995" w:rsidP="001600A8">
            <w:pPr>
              <w:jc w:val="right"/>
              <w:rPr>
                <w:b/>
                <w:sz w:val="21"/>
                <w:szCs w:val="21"/>
              </w:rPr>
            </w:pPr>
          </w:p>
          <w:p w:rsidR="00154995" w:rsidRPr="00793A1C" w:rsidRDefault="00154995" w:rsidP="00793A1C">
            <w:pPr>
              <w:tabs>
                <w:tab w:val="center" w:pos="4320"/>
                <w:tab w:val="right" w:pos="8640"/>
              </w:tabs>
              <w:jc w:val="center"/>
              <w:rPr>
                <w:b/>
                <w:sz w:val="21"/>
                <w:szCs w:val="21"/>
              </w:rPr>
            </w:pPr>
            <w:r w:rsidRPr="00873903">
              <w:rPr>
                <w:b/>
                <w:sz w:val="21"/>
                <w:szCs w:val="21"/>
              </w:rPr>
              <w:t>Dư Văn Hải</w:t>
            </w:r>
          </w:p>
        </w:tc>
      </w:tr>
    </w:tbl>
    <w:p w:rsidR="00154995" w:rsidRDefault="00154995" w:rsidP="00793A1C">
      <w:pPr>
        <w:pStyle w:val="Level0"/>
        <w:tabs>
          <w:tab w:val="clear" w:pos="576"/>
          <w:tab w:val="clear" w:pos="1152"/>
          <w:tab w:val="clear" w:pos="1728"/>
          <w:tab w:val="clear" w:pos="2304"/>
        </w:tabs>
        <w:spacing w:before="0" w:line="240" w:lineRule="auto"/>
        <w:ind w:left="0" w:firstLine="0"/>
        <w:rPr>
          <w:i/>
          <w:sz w:val="21"/>
          <w:szCs w:val="21"/>
        </w:rPr>
      </w:pPr>
    </w:p>
    <w:sectPr w:rsidR="00154995" w:rsidSect="00F717E0">
      <w:type w:val="continuous"/>
      <w:pgSz w:w="11907" w:h="16840" w:code="9"/>
      <w:pgMar w:top="851" w:right="1021" w:bottom="851" w:left="1474" w:header="720" w:footer="720" w:gutter="0"/>
      <w:paperSrc w:firs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67D" w:rsidRDefault="00E7367D">
      <w:r>
        <w:separator/>
      </w:r>
    </w:p>
  </w:endnote>
  <w:endnote w:type="continuationSeparator" w:id="1">
    <w:p w:rsidR="00E7367D" w:rsidRDefault="00E73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rsidP="007E1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D1EF5" w:rsidRDefault="004D1EF5">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71" w:rsidRDefault="00151E71"/>
  <w:p w:rsidR="00151E71" w:rsidRPr="00E8369D" w:rsidRDefault="00151E71" w:rsidP="00590EE2">
    <w:pPr>
      <w:pStyle w:val="Footer"/>
      <w:framePr w:wrap="around" w:vAnchor="text" w:hAnchor="page" w:x="5971" w:y="229"/>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BE0250">
      <w:rPr>
        <w:rStyle w:val="PageNumber"/>
        <w:noProof/>
        <w:sz w:val="20"/>
      </w:rPr>
      <w:t>14</w:t>
    </w:r>
    <w:r w:rsidRPr="00E8369D">
      <w:rPr>
        <w:rStyle w:val="PageNumber"/>
        <w:sz w:val="20"/>
      </w:rPr>
      <w:fldChar w:fldCharType="end"/>
    </w:r>
  </w:p>
  <w:p w:rsidR="00151E71" w:rsidRDefault="00151E71">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F92C30">
    <w:pPr>
      <w:pStyle w:val="Footer"/>
      <w:framePr w:wrap="around" w:vAnchor="text" w:hAnchor="page" w:x="8506" w:y="92"/>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BD20CD">
      <w:rPr>
        <w:rStyle w:val="PageNumber"/>
        <w:noProof/>
        <w:sz w:val="20"/>
      </w:rPr>
      <w:t>16</w:t>
    </w:r>
    <w:r w:rsidRPr="00E8369D">
      <w:rPr>
        <w:rStyle w:val="PageNumber"/>
        <w:sz w:val="20"/>
      </w:rPr>
      <w:fldChar w:fldCharType="end"/>
    </w:r>
  </w:p>
  <w:p w:rsidR="00F92C30" w:rsidRDefault="00F92C30">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BD20CD">
      <w:rPr>
        <w:rStyle w:val="PageNumber"/>
        <w:noProof/>
        <w:sz w:val="20"/>
      </w:rPr>
      <w:t>17</w:t>
    </w:r>
    <w:r w:rsidRPr="00E8369D">
      <w:rPr>
        <w:rStyle w:val="PageNumber"/>
        <w:sz w:val="20"/>
      </w:rPr>
      <w:fldChar w:fldCharType="end"/>
    </w:r>
  </w:p>
  <w:p w:rsidR="00F92C30" w:rsidRDefault="00F92C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E71">
      <w:rPr>
        <w:rStyle w:val="PageNumber"/>
        <w:noProof/>
      </w:rPr>
      <w:t>2</w:t>
    </w:r>
    <w:r>
      <w:rPr>
        <w:rStyle w:val="PageNumber"/>
      </w:rPr>
      <w:fldChar w:fldCharType="end"/>
    </w:r>
  </w:p>
  <w:p w:rsidR="004D1EF5" w:rsidRDefault="004D1EF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5F" w:rsidRDefault="00E4745F">
    <w:pPr>
      <w:pStyle w:val="Footer"/>
      <w:jc w:val="center"/>
    </w:pPr>
    <w:fldSimple w:instr=" PAGE   \* MERGEFORMAT ">
      <w:r w:rsidR="00BD20CD">
        <w:rPr>
          <w:noProof/>
        </w:rPr>
        <w:t>1</w:t>
      </w:r>
    </w:fldSimple>
  </w:p>
  <w:p w:rsidR="00E4745F" w:rsidRDefault="00E474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8C1FC2" w:rsidRDefault="00E4745F" w:rsidP="00572B78">
    <w:pPr>
      <w:pStyle w:val="Footer"/>
      <w:framePr w:wrap="around" w:vAnchor="text" w:hAnchor="page" w:x="6022" w:y="-26"/>
      <w:rPr>
        <w:rStyle w:val="PageNumber"/>
        <w:sz w:val="20"/>
      </w:rPr>
    </w:pPr>
    <w:r>
      <w:rPr>
        <w:rStyle w:val="PageNumber"/>
        <w:sz w:val="20"/>
      </w:rPr>
      <w:t>2</w:t>
    </w:r>
  </w:p>
  <w:p w:rsidR="004D1EF5" w:rsidRDefault="004D1EF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5F" w:rsidRDefault="00E4745F">
    <w:pPr>
      <w:pStyle w:val="Footer"/>
      <w:jc w:val="center"/>
    </w:pPr>
    <w:fldSimple w:instr=" PAGE   \* MERGEFORMAT ">
      <w:r w:rsidR="00BD20CD">
        <w:rPr>
          <w:noProof/>
        </w:rPr>
        <w:t>3</w:t>
      </w:r>
    </w:fldSimple>
  </w:p>
  <w:p w:rsidR="00E4745F" w:rsidRDefault="00E4745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5F" w:rsidRDefault="00E4745F">
    <w:pPr>
      <w:pStyle w:val="Footer"/>
      <w:jc w:val="center"/>
    </w:pPr>
    <w:r>
      <w:t>_____________________________________________________________________________________</w:t>
    </w:r>
  </w:p>
  <w:p w:rsidR="00E4745F" w:rsidRPr="002E21BB" w:rsidRDefault="00E4745F" w:rsidP="00E4745F">
    <w:pPr>
      <w:pStyle w:val="Footer"/>
      <w:rPr>
        <w:i/>
        <w:sz w:val="20"/>
      </w:rPr>
    </w:pPr>
    <w:r w:rsidRPr="002E21BB">
      <w:rPr>
        <w:i/>
        <w:sz w:val="20"/>
      </w:rPr>
      <w:t xml:space="preserve">Các thuyết minh từ trang </w:t>
    </w:r>
    <w:r w:rsidR="00A4619E">
      <w:rPr>
        <w:i/>
        <w:sz w:val="20"/>
        <w:lang w:val="en-US"/>
      </w:rPr>
      <w:t>8</w:t>
    </w:r>
    <w:r w:rsidRPr="002E21BB">
      <w:rPr>
        <w:i/>
        <w:sz w:val="20"/>
      </w:rPr>
      <w:t xml:space="preserve"> đến trang </w:t>
    </w:r>
    <w:r w:rsidR="008379CA" w:rsidRPr="002E21BB">
      <w:rPr>
        <w:i/>
        <w:sz w:val="20"/>
      </w:rPr>
      <w:t>2</w:t>
    </w:r>
    <w:r w:rsidR="008379CA">
      <w:rPr>
        <w:i/>
        <w:sz w:val="20"/>
        <w:lang w:val="en-US"/>
      </w:rPr>
      <w:t>2</w:t>
    </w:r>
    <w:r w:rsidR="008379CA" w:rsidRPr="002E21BB">
      <w:rPr>
        <w:i/>
        <w:sz w:val="20"/>
      </w:rPr>
      <w:t xml:space="preserve"> </w:t>
    </w:r>
    <w:r w:rsidRPr="002E21BB">
      <w:rPr>
        <w:i/>
        <w:sz w:val="20"/>
      </w:rPr>
      <w:t>là bộ phận hợp thành của báo cáo tài chính</w:t>
    </w:r>
  </w:p>
  <w:p w:rsidR="00E4745F" w:rsidRDefault="00E4745F">
    <w:pPr>
      <w:pStyle w:val="Footer"/>
      <w:jc w:val="center"/>
    </w:pPr>
    <w:fldSimple w:instr=" PAGE   \* MERGEFORMAT ">
      <w:r w:rsidR="00BD20CD">
        <w:rPr>
          <w:noProof/>
        </w:rPr>
        <w:t>6</w:t>
      </w:r>
    </w:fldSimple>
  </w:p>
  <w:p w:rsidR="004D1EF5" w:rsidRDefault="004D1EF5">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78" w:rsidRDefault="00572B78"/>
  <w:p w:rsidR="00572B78" w:rsidRPr="00E8369D" w:rsidRDefault="00572B78"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B45315">
      <w:rPr>
        <w:rStyle w:val="PageNumber"/>
        <w:noProof/>
        <w:sz w:val="20"/>
      </w:rPr>
      <w:t>10</w:t>
    </w:r>
    <w:r w:rsidRPr="00E8369D">
      <w:rPr>
        <w:rStyle w:val="PageNumber"/>
        <w:sz w:val="20"/>
      </w:rPr>
      <w:fldChar w:fldCharType="end"/>
    </w:r>
  </w:p>
  <w:p w:rsidR="00572B78" w:rsidRDefault="00572B78">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78" w:rsidRDefault="00572B78"/>
  <w:p w:rsidR="00572B78" w:rsidRPr="00E8369D" w:rsidRDefault="00572B78"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BE0250">
      <w:rPr>
        <w:rStyle w:val="PageNumber"/>
        <w:noProof/>
        <w:sz w:val="20"/>
      </w:rPr>
      <w:t>9</w:t>
    </w:r>
    <w:r w:rsidRPr="00E8369D">
      <w:rPr>
        <w:rStyle w:val="PageNumber"/>
        <w:sz w:val="20"/>
      </w:rPr>
      <w:fldChar w:fldCharType="end"/>
    </w:r>
  </w:p>
  <w:p w:rsidR="00572B78" w:rsidRDefault="00572B78">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F92C30">
    <w:pPr>
      <w:pStyle w:val="Footer"/>
      <w:framePr w:wrap="around" w:vAnchor="text" w:hAnchor="page" w:x="8581" w:y="122"/>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BD20CD">
      <w:rPr>
        <w:rStyle w:val="PageNumber"/>
        <w:noProof/>
        <w:sz w:val="20"/>
      </w:rPr>
      <w:t>13</w:t>
    </w:r>
    <w:r w:rsidRPr="00E8369D">
      <w:rPr>
        <w:rStyle w:val="PageNumber"/>
        <w:sz w:val="20"/>
      </w:rPr>
      <w:fldChar w:fldCharType="end"/>
    </w:r>
  </w:p>
  <w:p w:rsidR="00F92C30" w:rsidRDefault="00F92C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67D" w:rsidRDefault="00E7367D">
      <w:r>
        <w:separator/>
      </w:r>
    </w:p>
  </w:footnote>
  <w:footnote w:type="continuationSeparator" w:id="1">
    <w:p w:rsidR="00E7367D" w:rsidRDefault="00E73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88" w:rsidRPr="009A3051" w:rsidRDefault="00D05788" w:rsidP="00D05788">
    <w:pPr>
      <w:tabs>
        <w:tab w:val="right" w:pos="8910"/>
      </w:tabs>
      <w:jc w:val="both"/>
      <w:rPr>
        <w:b/>
        <w:caps/>
      </w:rPr>
    </w:pPr>
    <w:r>
      <w:rPr>
        <w:b/>
        <w:caps/>
      </w:rPr>
      <w:t xml:space="preserve">CÔNG TY CỔ PHẦN </w:t>
    </w:r>
    <w:r w:rsidR="007D2BC7">
      <w:rPr>
        <w:b/>
        <w:caps/>
      </w:rPr>
      <w:t>VICEM BAO BÌ</w:t>
    </w:r>
    <w:r>
      <w:rPr>
        <w:b/>
        <w:caps/>
      </w:rPr>
      <w:t xml:space="preserve"> HẢI PHÒNG</w:t>
    </w:r>
  </w:p>
  <w:p w:rsidR="004D1EF5" w:rsidRDefault="007D2BC7" w:rsidP="00087D76">
    <w:pPr>
      <w:pStyle w:val="Header"/>
    </w:pPr>
    <w:r>
      <w:t>Số 3</w:t>
    </w:r>
    <w:r w:rsidR="009B40EB">
      <w:t xml:space="preserve"> đường Hà Nội, quận Hồng Bàng, thành phố Hải Phòng</w:t>
    </w:r>
  </w:p>
  <w:p w:rsidR="004D1EF5" w:rsidRDefault="004D1EF5" w:rsidP="00740C7D">
    <w:pPr>
      <w:pStyle w:val="Header"/>
    </w:pPr>
    <w:r>
      <w:rPr>
        <w:noProof/>
      </w:rPr>
      <w:pict>
        <v:line id="_x0000_s2049" style="position:absolute;z-index:251657216" from="-.1pt,1.7pt" to="472.1pt,1.7p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BC" w:rsidRPr="00462F67" w:rsidRDefault="008738BC" w:rsidP="00BA3445">
    <w:pPr>
      <w:tabs>
        <w:tab w:val="left" w:pos="0"/>
        <w:tab w:val="right" w:pos="8730"/>
      </w:tabs>
      <w:ind w:right="-22"/>
      <w:rPr>
        <w:b/>
      </w:rPr>
    </w:pPr>
    <w:r>
      <w:rPr>
        <w:b/>
      </w:rPr>
      <w:t>CÔNG TY CỔ PHẦN VICEM BAO BÌ HẢI PHÒNG                                          BÁO CÁO TÀI CHÍNH</w:t>
    </w:r>
  </w:p>
  <w:p w:rsidR="008738BC" w:rsidRDefault="008738BC" w:rsidP="00590EE2">
    <w:pPr>
      <w:pStyle w:val="BodyText"/>
      <w:tabs>
        <w:tab w:val="left" w:pos="0"/>
      </w:tabs>
      <w:ind w:right="18"/>
    </w:pPr>
    <w:r>
      <w:t xml:space="preserve">Số 3 đường Hà Nội, quận Hồng Bàng, thành phố Hải Phòng                                                 </w:t>
    </w:r>
    <w:r>
      <w:rPr>
        <w:b/>
      </w:rPr>
      <w:t>GIỮA NIÊN ĐỘ</w:t>
    </w:r>
    <w:r>
      <w:t xml:space="preserve">                                                                                                                     </w:t>
    </w:r>
  </w:p>
  <w:p w:rsidR="008738BC" w:rsidRPr="005F7D68" w:rsidRDefault="008738BC" w:rsidP="00BA3445">
    <w:pPr>
      <w:jc w:val="both"/>
      <w:rPr>
        <w:sz w:val="6"/>
      </w:rPr>
    </w:pPr>
  </w:p>
  <w:p w:rsidR="008738BC" w:rsidRDefault="008738BC" w:rsidP="00BA3445">
    <w:pPr>
      <w:tabs>
        <w:tab w:val="left" w:pos="0"/>
        <w:tab w:val="right" w:pos="8730"/>
      </w:tabs>
      <w:ind w:right="-22"/>
      <w:rPr>
        <w:b/>
        <w:caps/>
      </w:rPr>
    </w:pPr>
    <w:r w:rsidRPr="00462F67">
      <w:rPr>
        <w:b/>
        <w:caps/>
      </w:rPr>
      <w:t>THUY</w:t>
    </w:r>
    <w:r w:rsidRPr="00462F67">
      <w:rPr>
        <w:b/>
      </w:rPr>
      <w:t>ẾT MINH BÁO CÁO TÀI CHÍNH</w:t>
    </w:r>
    <w:r>
      <w:rPr>
        <w:b/>
      </w:rPr>
      <w:t xml:space="preserve"> (Tiếp theo)                                                          </w:t>
    </w:r>
    <w:r w:rsidRPr="00462F67">
      <w:rPr>
        <w:b/>
        <w:caps/>
      </w:rPr>
      <w:t>M</w:t>
    </w:r>
    <w:r w:rsidRPr="00462F67">
      <w:rPr>
        <w:b/>
      </w:rPr>
      <w:t>ẪU</w:t>
    </w:r>
    <w:r>
      <w:rPr>
        <w:b/>
        <w:caps/>
      </w:rPr>
      <w:t xml:space="preserve"> B 09-DN</w:t>
    </w:r>
  </w:p>
  <w:p w:rsidR="008738BC" w:rsidRDefault="008738BC"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8738BC" w:rsidRPr="005F7D68" w:rsidRDefault="008738BC" w:rsidP="00BA3445">
    <w:pPr>
      <w:tabs>
        <w:tab w:val="left" w:pos="6495"/>
      </w:tabs>
      <w:rPr>
        <w:sz w:val="10"/>
      </w:rPr>
    </w:pPr>
    <w:r w:rsidRPr="005F7D68">
      <w:rPr>
        <w:sz w:val="10"/>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AE6A0C">
    <w:pPr>
      <w:tabs>
        <w:tab w:val="left" w:pos="0"/>
        <w:tab w:val="right" w:pos="8730"/>
      </w:tabs>
      <w:ind w:right="-22"/>
      <w:rPr>
        <w:b/>
      </w:rPr>
    </w:pPr>
    <w:r>
      <w:rPr>
        <w:b/>
      </w:rPr>
      <w:t xml:space="preserve">CÔNG TY CỔ PHẦN </w:t>
    </w:r>
    <w:r w:rsidR="00A41784">
      <w:rPr>
        <w:b/>
      </w:rPr>
      <w:t>VICEM BAO BÌ HẢI PHÒNG</w:t>
    </w:r>
    <w:r w:rsidR="004D1EF5">
      <w:tab/>
    </w:r>
    <w:r w:rsidR="004D1EF5">
      <w:tab/>
    </w:r>
    <w:r w:rsidR="004D1EF5">
      <w:tab/>
    </w:r>
    <w:r w:rsidR="004D1EF5">
      <w:tab/>
    </w:r>
    <w:r w:rsidR="004D1EF5">
      <w:tab/>
    </w:r>
    <w:r w:rsidR="004D1EF5">
      <w:tab/>
      <w:t xml:space="preserve">                  </w:t>
    </w:r>
    <w:r w:rsidR="004D1EF5">
      <w:rPr>
        <w:b/>
      </w:rPr>
      <w:t>BÁO CÁO TÀI CHÍNH</w:t>
    </w:r>
  </w:p>
  <w:p w:rsidR="00A64DD8" w:rsidRPr="004E24BF" w:rsidRDefault="00F41842" w:rsidP="00BA3445">
    <w:pPr>
      <w:pStyle w:val="BodyText"/>
      <w:tabs>
        <w:tab w:val="left" w:pos="0"/>
        <w:tab w:val="right" w:pos="8730"/>
      </w:tabs>
      <w:ind w:right="18"/>
      <w:rPr>
        <w:b/>
      </w:rPr>
    </w:pPr>
    <w:r>
      <w:t xml:space="preserve">Số </w:t>
    </w:r>
    <w:r w:rsidR="00A64DD8">
      <w:t xml:space="preserve">Số 3 đường Hà Nội, quận Hồng Bàng, thành phố Hải Phòng                                                                                                         </w:t>
    </w:r>
    <w:r w:rsidR="004E24BF">
      <w:tab/>
    </w:r>
    <w:r w:rsidR="004E24BF">
      <w:tab/>
    </w:r>
    <w:r w:rsidR="004E24BF">
      <w:tab/>
    </w:r>
    <w:r w:rsidR="004E24BF">
      <w:tab/>
    </w:r>
    <w:r w:rsidR="004E24BF">
      <w:tab/>
      <w:t xml:space="preserve"> </w:t>
    </w:r>
    <w:r w:rsidR="004E24BF">
      <w:rPr>
        <w:b/>
      </w:rPr>
      <w:t>GIỮA NIÊN ĐỘ</w:t>
    </w:r>
  </w:p>
  <w:p w:rsidR="004D1EF5" w:rsidRPr="005F7D68" w:rsidRDefault="004D1EF5" w:rsidP="00BA3445">
    <w:pPr>
      <w:jc w:val="both"/>
      <w:rPr>
        <w:sz w:val="10"/>
      </w:rPr>
    </w:pPr>
  </w:p>
  <w:p w:rsidR="004D1EF5" w:rsidRDefault="004D1EF5" w:rsidP="009B2CC0">
    <w:pPr>
      <w:tabs>
        <w:tab w:val="left" w:pos="0"/>
        <w:tab w:val="right" w:pos="8730"/>
      </w:tabs>
      <w:ind w:right="-22"/>
      <w:rPr>
        <w:b/>
        <w:caps/>
      </w:rPr>
    </w:pPr>
    <w:r w:rsidRPr="00462F67">
      <w:rPr>
        <w:b/>
        <w:caps/>
      </w:rPr>
      <w:t>THUY</w:t>
    </w:r>
    <w:r w:rsidRPr="00462F67">
      <w:rPr>
        <w:b/>
      </w:rPr>
      <w:t>ẾT MINH BÁO CÁO TÀI CHÍNH</w:t>
    </w:r>
    <w:r>
      <w:rPr>
        <w:b/>
      </w:rPr>
      <w:t xml:space="preserve"> </w:t>
    </w:r>
    <w:r w:rsidR="005F7D68">
      <w:rPr>
        <w:b/>
      </w:rPr>
      <w:t>(Tiếp theo)</w:t>
    </w:r>
    <w:r>
      <w:rPr>
        <w:b/>
      </w:rPr>
      <w:tab/>
    </w:r>
    <w:r>
      <w:rPr>
        <w:b/>
      </w:rPr>
      <w:tab/>
    </w:r>
    <w:r>
      <w:rPr>
        <w:b/>
      </w:rPr>
      <w:tab/>
    </w:r>
    <w:r>
      <w:rPr>
        <w:b/>
      </w:rPr>
      <w:tab/>
    </w:r>
    <w:r>
      <w:rPr>
        <w:b/>
      </w:rPr>
      <w:tab/>
    </w:r>
    <w:r>
      <w:rPr>
        <w:b/>
      </w:rPr>
      <w:tab/>
    </w:r>
    <w:r>
      <w:rPr>
        <w:b/>
      </w:rPr>
      <w:tab/>
      <w:t xml:space="preserve">       </w:t>
    </w:r>
    <w:r w:rsidR="00F717E0">
      <w:rPr>
        <w:b/>
      </w:rPr>
      <w:t xml:space="preserve">      </w:t>
    </w:r>
    <w:r>
      <w:rPr>
        <w:b/>
      </w:rPr>
      <w:t xml:space="preserve">  </w:t>
    </w:r>
    <w:r w:rsidRPr="00462F67">
      <w:rPr>
        <w:b/>
        <w:caps/>
      </w:rPr>
      <w:t>M</w:t>
    </w:r>
    <w:r w:rsidRPr="00462F67">
      <w:rPr>
        <w:b/>
      </w:rPr>
      <w:t>ẪU</w:t>
    </w:r>
    <w:r>
      <w:rPr>
        <w:b/>
        <w:caps/>
      </w:rPr>
      <w:t xml:space="preserve"> B 09-DN</w:t>
    </w:r>
  </w:p>
  <w:p w:rsidR="004D1EF5" w:rsidRDefault="004D1EF5" w:rsidP="009B2CC0">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5F7D68" w:rsidRDefault="004D1EF5" w:rsidP="00BA3445">
    <w:pPr>
      <w:tabs>
        <w:tab w:val="left" w:pos="6495"/>
      </w:tabs>
      <w:rPr>
        <w:sz w:val="10"/>
      </w:rPr>
    </w:pPr>
    <w:r w:rsidRPr="005F7D68">
      <w:rPr>
        <w:sz w:val="10"/>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941168">
    <w:pPr>
      <w:tabs>
        <w:tab w:val="left" w:pos="0"/>
        <w:tab w:val="right" w:pos="8730"/>
      </w:tabs>
      <w:ind w:right="-22"/>
      <w:rPr>
        <w:b/>
      </w:rPr>
    </w:pPr>
    <w:r>
      <w:rPr>
        <w:b/>
      </w:rPr>
      <w:t xml:space="preserve">CÔNG TY CỔ PHẦN </w:t>
    </w:r>
    <w:r w:rsidR="00A41784">
      <w:rPr>
        <w:b/>
      </w:rPr>
      <w:t>VICEM BAO BÌ</w:t>
    </w:r>
    <w:r>
      <w:rPr>
        <w:b/>
      </w:rPr>
      <w:t xml:space="preserve"> HẢI PHÒNG                        </w:t>
    </w:r>
    <w:r w:rsidR="00A41784">
      <w:rPr>
        <w:b/>
      </w:rPr>
      <w:t xml:space="preserve">                    </w:t>
    </w:r>
    <w:r>
      <w:rPr>
        <w:b/>
      </w:rPr>
      <w:t xml:space="preserve">         </w:t>
    </w:r>
    <w:r w:rsidR="00A64DD8">
      <w:rPr>
        <w:b/>
      </w:rPr>
      <w:t xml:space="preserve"> </w:t>
    </w:r>
    <w:r w:rsidR="004D1EF5">
      <w:rPr>
        <w:b/>
      </w:rPr>
      <w:t>BÁO CÁO TÀI CHÍNH</w:t>
    </w:r>
  </w:p>
  <w:p w:rsidR="004D1EF5" w:rsidRDefault="00A64DD8" w:rsidP="004E24BF">
    <w:pPr>
      <w:pStyle w:val="BodyText"/>
      <w:tabs>
        <w:tab w:val="left" w:pos="0"/>
        <w:tab w:val="right" w:pos="9639"/>
      </w:tabs>
      <w:ind w:right="18"/>
      <w:rPr>
        <w:sz w:val="12"/>
      </w:rPr>
    </w:pPr>
    <w:r>
      <w:t>Số 3 đường Hà Nội, quận Hồng Bàng</w:t>
    </w:r>
    <w:r w:rsidR="004E24BF">
      <w:t>, t</w:t>
    </w:r>
    <w:r>
      <w:t xml:space="preserve">hành phố Hải Phòng                                                            </w:t>
    </w:r>
    <w:r w:rsidR="004E24BF">
      <w:t xml:space="preserve"> </w:t>
    </w:r>
    <w:r w:rsidR="004E24BF">
      <w:rPr>
        <w:b/>
      </w:rPr>
      <w:t>GIỮA NIÊN ĐỘ</w:t>
    </w:r>
    <w:r>
      <w:t xml:space="preserve">                                                         </w:t>
    </w:r>
  </w:p>
  <w:p w:rsidR="002970EB" w:rsidRPr="002970EB" w:rsidRDefault="002970EB" w:rsidP="00F717E0">
    <w:pPr>
      <w:tabs>
        <w:tab w:val="left" w:pos="0"/>
        <w:tab w:val="left" w:pos="7137"/>
        <w:tab w:val="right" w:pos="9214"/>
      </w:tabs>
      <w:ind w:right="-22"/>
      <w:rPr>
        <w:b/>
        <w:caps/>
        <w:sz w:val="4"/>
      </w:rPr>
    </w:pPr>
  </w:p>
  <w:p w:rsidR="004D1EF5" w:rsidRDefault="004D1EF5" w:rsidP="00F717E0">
    <w:pPr>
      <w:tabs>
        <w:tab w:val="left" w:pos="0"/>
        <w:tab w:val="left" w:pos="7137"/>
        <w:tab w:val="right" w:pos="9214"/>
      </w:tabs>
      <w:ind w:right="-22"/>
      <w:rPr>
        <w:b/>
        <w:caps/>
      </w:rPr>
    </w:pPr>
    <w:r w:rsidRPr="00462F67">
      <w:rPr>
        <w:b/>
        <w:caps/>
      </w:rPr>
      <w:t>THUY</w:t>
    </w:r>
    <w:r w:rsidRPr="00462F67">
      <w:rPr>
        <w:b/>
      </w:rPr>
      <w:t>ẾT MINH BÁO CÁO TÀI CHÍNH</w:t>
    </w:r>
    <w:r>
      <w:rPr>
        <w:b/>
      </w:rPr>
      <w:t xml:space="preserve"> </w:t>
    </w:r>
    <w:r w:rsidR="005F7D68">
      <w:rPr>
        <w:b/>
      </w:rPr>
      <w:t>(Tiếp theo)</w:t>
    </w:r>
    <w:r>
      <w:rPr>
        <w:b/>
      </w:rPr>
      <w:tab/>
    </w:r>
    <w:r w:rsidR="00F717E0">
      <w:rPr>
        <w:b/>
      </w:rPr>
      <w:t xml:space="preserve">    </w:t>
    </w:r>
    <w:r w:rsidR="00F717E0">
      <w:rPr>
        <w:b/>
      </w:rPr>
      <w:tab/>
    </w:r>
    <w:r w:rsidRPr="00462F67">
      <w:rPr>
        <w:b/>
        <w:caps/>
      </w:rPr>
      <w:t>M</w:t>
    </w:r>
    <w:r w:rsidRPr="00462F67">
      <w:rPr>
        <w:b/>
      </w:rPr>
      <w:t>ẪU</w:t>
    </w:r>
    <w:r>
      <w:rPr>
        <w:b/>
        <w:caps/>
      </w:rPr>
      <w:t xml:space="preserve"> B 09-DN</w:t>
    </w:r>
  </w:p>
  <w:p w:rsidR="004D1EF5" w:rsidRPr="00B41DB3"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9A3051" w:rsidRDefault="004D1EF5" w:rsidP="00E814BE">
    <w:pPr>
      <w:tabs>
        <w:tab w:val="right" w:pos="8910"/>
      </w:tabs>
      <w:jc w:val="both"/>
      <w:rPr>
        <w:b/>
        <w:caps/>
      </w:rPr>
    </w:pPr>
    <w:r>
      <w:rPr>
        <w:b/>
        <w:caps/>
      </w:rPr>
      <w:t xml:space="preserve">CÔNG TY CỔ PHẦN </w:t>
    </w:r>
    <w:r w:rsidR="007D2BC7">
      <w:rPr>
        <w:b/>
        <w:caps/>
      </w:rPr>
      <w:t xml:space="preserve">VICEM BAO BÌ </w:t>
    </w:r>
    <w:r w:rsidR="00D05788">
      <w:rPr>
        <w:b/>
        <w:caps/>
      </w:rPr>
      <w:t>HẢI PHÒNG</w:t>
    </w:r>
  </w:p>
  <w:p w:rsidR="004D1EF5" w:rsidRDefault="009B40EB" w:rsidP="00E814BE">
    <w:pPr>
      <w:tabs>
        <w:tab w:val="left" w:pos="0"/>
        <w:tab w:val="right" w:pos="8910"/>
      </w:tabs>
      <w:ind w:right="-22"/>
    </w:pPr>
    <w:r w:rsidRPr="009B40EB">
      <w:t>S</w:t>
    </w:r>
    <w:r w:rsidR="007D2BC7">
      <w:t>ố 3</w:t>
    </w:r>
    <w:r w:rsidRPr="009B40EB">
      <w:t xml:space="preserve"> đường Hà Nội, quận Hồng Bàng, thành phố Hải Phòng</w:t>
    </w:r>
  </w:p>
  <w:p w:rsidR="004D1EF5" w:rsidRDefault="004D1EF5">
    <w:pPr>
      <w:pStyle w:val="Header"/>
    </w:pPr>
    <w:r>
      <w:rPr>
        <w:noProof/>
      </w:rPr>
      <w:pict>
        <v:line id="_x0000_s2050" style="position:absolute;z-index:251658240" from="-1.4pt,1.7pt" to="448.6pt,1.7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Footer"/>
      <w:framePr w:wrap="auto" w:vAnchor="page" w:hAnchor="page" w:x="1441" w:y="15985"/>
      <w:ind w:right="360"/>
      <w:jc w:val="center"/>
      <w:rPr>
        <w:sz w:val="20"/>
      </w:rPr>
    </w:pPr>
  </w:p>
  <w:p w:rsidR="004D1EF5" w:rsidRPr="00462F67" w:rsidRDefault="004D1EF5" w:rsidP="00A55F10">
    <w:pPr>
      <w:tabs>
        <w:tab w:val="right" w:pos="8910"/>
      </w:tabs>
      <w:jc w:val="both"/>
      <w:rPr>
        <w:b/>
        <w:caps/>
      </w:rPr>
    </w:pPr>
    <w:r>
      <w:rPr>
        <w:b/>
        <w:caps/>
      </w:rPr>
      <w:t xml:space="preserve">tỔNG CÔNG TY CÔNG NGHIỆP XI MĂNG VIỆT </w:t>
    </w:r>
    <w:smartTag w:uri="urn:schemas-microsoft-com:office:smarttags" w:element="country-region">
      <w:smartTag w:uri="urn:schemas-microsoft-com:office:smarttags" w:element="City">
        <w:r>
          <w:rPr>
            <w:b/>
            <w:caps/>
          </w:rPr>
          <w:t>NAM</w:t>
        </w:r>
      </w:smartTag>
    </w:smartTag>
  </w:p>
  <w:p w:rsidR="004D1EF5" w:rsidRPr="00462F67" w:rsidRDefault="004D1EF5" w:rsidP="00A55F10">
    <w:pPr>
      <w:tabs>
        <w:tab w:val="left" w:pos="0"/>
        <w:tab w:val="right" w:pos="8730"/>
      </w:tabs>
      <w:ind w:right="-22"/>
      <w:rPr>
        <w:b/>
      </w:rPr>
    </w:pPr>
    <w:r w:rsidRPr="00A2625A">
      <w:rPr>
        <w:b/>
        <w:sz w:val="18"/>
      </w:rPr>
      <w:t>TRUNG TÂM ĐÀO TẠO XI MĂNG</w:t>
    </w:r>
    <w:r>
      <w:tab/>
    </w:r>
    <w:r>
      <w:rPr>
        <w:b/>
      </w:rPr>
      <w:t>BÁO CÁO TÀI CHÍNH</w:t>
    </w:r>
  </w:p>
  <w:p w:rsidR="004D1EF5" w:rsidRDefault="004D1EF5" w:rsidP="00A55F10">
    <w:pPr>
      <w:pStyle w:val="Footer"/>
      <w:framePr w:wrap="auto" w:vAnchor="page" w:hAnchor="page" w:x="1441" w:y="15985"/>
      <w:ind w:right="360"/>
      <w:jc w:val="center"/>
      <w:rPr>
        <w:sz w:val="20"/>
      </w:rPr>
    </w:pPr>
  </w:p>
  <w:p w:rsidR="004D1EF5" w:rsidRDefault="004D1EF5" w:rsidP="00A55F10">
    <w:pPr>
      <w:pStyle w:val="BodyText"/>
      <w:tabs>
        <w:tab w:val="left" w:pos="0"/>
        <w:tab w:val="right" w:pos="8730"/>
      </w:tabs>
      <w:ind w:right="18"/>
    </w:pPr>
    <w:r w:rsidRPr="00560AEA">
      <w:t>Ngõ 122 Vĩnh Tuy, Thanh Trì</w:t>
    </w:r>
    <w:r>
      <w:t xml:space="preserve"> - Hà Nội</w:t>
    </w:r>
    <w:r>
      <w:tab/>
      <w:t>Cho n</w:t>
    </w:r>
    <w:r w:rsidRPr="00462F67">
      <w:t>ă</w:t>
    </w:r>
    <w:r>
      <w:t>m t</w:t>
    </w:r>
    <w:r w:rsidRPr="00462F67">
      <w:t>à</w:t>
    </w:r>
    <w:r>
      <w:t>i ch</w:t>
    </w:r>
    <w:r w:rsidRPr="00462F67">
      <w:t>í</w:t>
    </w:r>
    <w:r>
      <w:t>nh k</w:t>
    </w:r>
    <w:r w:rsidRPr="00462F67">
      <w:t>ế</w:t>
    </w:r>
    <w:r>
      <w:t>t th</w:t>
    </w:r>
    <w:r w:rsidRPr="00462F67">
      <w:t>ú</w:t>
    </w:r>
    <w:r>
      <w:t>c ng</w:t>
    </w:r>
    <w:r w:rsidRPr="00462F67">
      <w:t>à</w:t>
    </w:r>
    <w:r>
      <w:t xml:space="preserve">y </w:t>
    </w:r>
    <w:smartTag w:uri="urn:schemas-microsoft-com:office:smarttags" w:element="date">
      <w:smartTagPr>
        <w:attr w:name="Month" w:val="12"/>
        <w:attr w:name="Day" w:val="31"/>
        <w:attr w:name="Year" w:val="2007"/>
      </w:smartTagPr>
      <w:r>
        <w:t>31/12/2007</w:t>
      </w:r>
    </w:smartTag>
  </w:p>
  <w:p w:rsidR="004D1EF5" w:rsidRDefault="004D1EF5" w:rsidP="00A55F10">
    <w:pPr>
      <w:jc w:val="both"/>
      <w:rPr>
        <w:sz w:val="12"/>
      </w:rPr>
    </w:pPr>
  </w:p>
  <w:p w:rsidR="004D1EF5" w:rsidRDefault="004D1EF5" w:rsidP="00A55F10">
    <w:pPr>
      <w:tabs>
        <w:tab w:val="left" w:pos="0"/>
        <w:tab w:val="right" w:pos="8730"/>
      </w:tabs>
      <w:ind w:right="-22"/>
      <w:rPr>
        <w:b/>
        <w:caps/>
      </w:rPr>
    </w:pPr>
    <w:r w:rsidRPr="00462F67">
      <w:rPr>
        <w:b/>
        <w:caps/>
      </w:rPr>
      <w:t>THUY</w:t>
    </w:r>
    <w:r w:rsidRPr="00462F67">
      <w:rPr>
        <w:b/>
      </w:rPr>
      <w:t>ẾT MINH BÁO CÁO TÀI CHÍNH</w:t>
    </w:r>
    <w:r>
      <w:rPr>
        <w:b/>
      </w:rPr>
      <w:tab/>
    </w:r>
    <w:r w:rsidRPr="00462F67">
      <w:rPr>
        <w:b/>
        <w:caps/>
      </w:rPr>
      <w:t>M</w:t>
    </w:r>
    <w:r w:rsidRPr="00462F67">
      <w:rPr>
        <w:b/>
      </w:rPr>
      <w:t>ẪU</w:t>
    </w:r>
    <w:r>
      <w:rPr>
        <w:b/>
        <w:caps/>
      </w:rPr>
      <w:t xml:space="preserve"> B 09-DN</w:t>
    </w:r>
  </w:p>
  <w:p w:rsidR="004D1EF5" w:rsidRPr="0089105B" w:rsidRDefault="004D1EF5" w:rsidP="00A55F10">
    <w:pPr>
      <w:pStyle w:val="Header"/>
      <w:jc w:val="both"/>
      <w:rPr>
        <w:sz w:val="18"/>
      </w:rPr>
    </w:pPr>
    <w:r w:rsidRPr="0089105B">
      <w:rPr>
        <w:i/>
        <w:sz w:val="15"/>
      </w:rPr>
      <w:t>Các thuy</w:t>
    </w:r>
    <w:r w:rsidRPr="0089105B">
      <w:rPr>
        <w:i/>
        <w:sz w:val="16"/>
      </w:rPr>
      <w:t>ết minh này là bộ phận hợp thành và cần được đọc đồng thời với Báo cáo tài chính kèm theo</w:t>
    </w:r>
  </w:p>
  <w:p w:rsidR="004D1EF5" w:rsidRDefault="004D1E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5F353C">
    <w:pPr>
      <w:tabs>
        <w:tab w:val="left" w:pos="0"/>
        <w:tab w:val="right" w:pos="9639"/>
      </w:tabs>
      <w:ind w:right="-22"/>
      <w:rPr>
        <w:b/>
      </w:rPr>
    </w:pPr>
    <w:r>
      <w:rPr>
        <w:b/>
      </w:rPr>
      <w:t xml:space="preserve">CÔNG TY CỔ PHẦN </w:t>
    </w:r>
    <w:r w:rsidR="009620C4">
      <w:rPr>
        <w:b/>
      </w:rPr>
      <w:t>VICEM BAO BÌ HẢI PHÒNG</w:t>
    </w:r>
    <w:r w:rsidR="00F41842">
      <w:rPr>
        <w:b/>
      </w:rPr>
      <w:t xml:space="preserve">                 </w:t>
    </w:r>
    <w:r>
      <w:rPr>
        <w:b/>
      </w:rPr>
      <w:t xml:space="preserve">              </w:t>
    </w:r>
    <w:r w:rsidR="00F41842">
      <w:rPr>
        <w:b/>
      </w:rPr>
      <w:t xml:space="preserve"> </w:t>
    </w:r>
    <w:r>
      <w:rPr>
        <w:b/>
      </w:rPr>
      <w:t xml:space="preserve"> </w:t>
    </w:r>
    <w:r w:rsidR="00F41842">
      <w:rPr>
        <w:b/>
      </w:rPr>
      <w:t xml:space="preserve"> </w:t>
    </w:r>
    <w:r w:rsidR="009620C4">
      <w:rPr>
        <w:b/>
      </w:rPr>
      <w:t xml:space="preserve">                   </w:t>
    </w:r>
    <w:r w:rsidR="00A64DD8">
      <w:rPr>
        <w:b/>
      </w:rPr>
      <w:t xml:space="preserve"> </w:t>
    </w:r>
    <w:r w:rsidR="009620C4">
      <w:rPr>
        <w:b/>
      </w:rPr>
      <w:t xml:space="preserve"> </w:t>
    </w:r>
    <w:r w:rsidR="004D1EF5">
      <w:rPr>
        <w:b/>
      </w:rPr>
      <w:t>BÁO CÁO TÀI CHÍNH</w:t>
    </w:r>
  </w:p>
  <w:p w:rsidR="004D1EF5" w:rsidRDefault="00F41842" w:rsidP="00DB17E4">
    <w:pPr>
      <w:pStyle w:val="BodyText"/>
      <w:tabs>
        <w:tab w:val="left" w:pos="0"/>
        <w:tab w:val="right" w:pos="9639"/>
      </w:tabs>
      <w:ind w:right="18"/>
      <w:jc w:val="left"/>
    </w:pPr>
    <w:r>
      <w:t xml:space="preserve">Số </w:t>
    </w:r>
    <w:r w:rsidR="009620C4">
      <w:t>3</w:t>
    </w:r>
    <w:r>
      <w:t xml:space="preserve"> đường Hà Nội, quận Hồng Bàng</w:t>
    </w:r>
    <w:r w:rsidR="00DB17E4">
      <w:t>, thành</w:t>
    </w:r>
    <w:r w:rsidR="00A64DD8">
      <w:t xml:space="preserve"> phố Hải Phòng     </w:t>
    </w:r>
    <w:r w:rsidR="00DB17E4">
      <w:t xml:space="preserve">                                                         </w:t>
    </w:r>
    <w:r w:rsidR="00DB17E4" w:rsidRPr="00DB17E4">
      <w:rPr>
        <w:b/>
      </w:rPr>
      <w:t>GIỮA NIÊN ĐỘ</w:t>
    </w:r>
    <w:r w:rsidR="00A64DD8">
      <w:t xml:space="preserve">                                                                              </w:t>
    </w:r>
    <w:r w:rsidR="00DB17E4">
      <w:t xml:space="preserve">         </w:t>
    </w:r>
  </w:p>
  <w:p w:rsidR="004D1EF5" w:rsidRDefault="004D1EF5" w:rsidP="00BA3445">
    <w:pPr>
      <w:jc w:val="both"/>
      <w:rPr>
        <w:sz w:val="12"/>
      </w:rPr>
    </w:pPr>
  </w:p>
  <w:p w:rsidR="004D1EF5" w:rsidRPr="00462F67" w:rsidRDefault="004D1EF5" w:rsidP="00BA3445">
    <w:pPr>
      <w:tabs>
        <w:tab w:val="left" w:pos="6495"/>
      </w:tabs>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78" w:rsidRPr="00462F67" w:rsidRDefault="00572B78" w:rsidP="005F353C">
    <w:pPr>
      <w:tabs>
        <w:tab w:val="left" w:pos="0"/>
        <w:tab w:val="right" w:pos="9639"/>
      </w:tabs>
      <w:ind w:right="-22"/>
      <w:rPr>
        <w:b/>
      </w:rPr>
    </w:pPr>
    <w:r>
      <w:rPr>
        <w:b/>
      </w:rPr>
      <w:t xml:space="preserve">CÔNG TY CỔ PHẦN VICEM BAO BÌ HẢI PHÒNG                                                      </w:t>
    </w:r>
    <w:r w:rsidR="00A64DD8">
      <w:rPr>
        <w:b/>
      </w:rPr>
      <w:t xml:space="preserve"> </w:t>
    </w:r>
    <w:r>
      <w:rPr>
        <w:b/>
      </w:rPr>
      <w:t>BÁO CÁO TÀI CHÍNH</w:t>
    </w:r>
  </w:p>
  <w:p w:rsidR="00A64DD8" w:rsidRDefault="00A64DD8" w:rsidP="0002677C">
    <w:pPr>
      <w:pStyle w:val="BodyText"/>
      <w:tabs>
        <w:tab w:val="left" w:pos="0"/>
        <w:tab w:val="right" w:pos="9639"/>
      </w:tabs>
      <w:ind w:right="18"/>
      <w:jc w:val="left"/>
    </w:pPr>
    <w:r>
      <w:t>Số</w:t>
    </w:r>
    <w:r w:rsidR="0002677C">
      <w:t xml:space="preserve"> 3 đường Hà Nội, quận Hồng Bàng, t</w:t>
    </w:r>
    <w:r>
      <w:t xml:space="preserve">hành phố Hải Phòng                                                    </w:t>
    </w:r>
    <w:r w:rsidR="0002677C">
      <w:t xml:space="preserve">          </w:t>
    </w:r>
    <w:r w:rsidR="0002677C" w:rsidRPr="0002677C">
      <w:rPr>
        <w:b/>
      </w:rPr>
      <w:t>GIỮA NIÊN ĐỘ</w:t>
    </w:r>
  </w:p>
  <w:p w:rsidR="00572B78" w:rsidRPr="00A64DD8" w:rsidRDefault="00572B78" w:rsidP="00BA3445">
    <w:pPr>
      <w:jc w:val="both"/>
      <w:rPr>
        <w:sz w:val="6"/>
      </w:rPr>
    </w:pPr>
  </w:p>
  <w:p w:rsidR="00572B78" w:rsidRDefault="00572B78" w:rsidP="00A64DD8">
    <w:pPr>
      <w:tabs>
        <w:tab w:val="left" w:pos="0"/>
        <w:tab w:val="right" w:pos="9360"/>
      </w:tabs>
      <w:ind w:right="-22"/>
      <w:rPr>
        <w:b/>
        <w:caps/>
      </w:rPr>
    </w:pPr>
    <w:r w:rsidRPr="00462F67">
      <w:rPr>
        <w:b/>
        <w:caps/>
      </w:rPr>
      <w:t>THUY</w:t>
    </w:r>
    <w:r w:rsidRPr="00462F67">
      <w:rPr>
        <w:b/>
      </w:rPr>
      <w:t>ẾT MINH BÁO CÁO TÀI CHÍNH</w:t>
    </w:r>
    <w:r w:rsidR="00924DDA">
      <w:rPr>
        <w:b/>
      </w:rPr>
      <w:tab/>
    </w:r>
    <w:r w:rsidR="00A64DD8">
      <w:rPr>
        <w:b/>
      </w:rPr>
      <w:t xml:space="preserve">      Mẫu BN 09-DN</w:t>
    </w:r>
  </w:p>
  <w:p w:rsidR="00572B78" w:rsidRDefault="00572B78"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572B78" w:rsidRPr="00617A1C" w:rsidRDefault="00572B78" w:rsidP="00BA3445">
    <w:pPr>
      <w:tabs>
        <w:tab w:val="left" w:pos="6495"/>
      </w:tabs>
      <w:rPr>
        <w:sz w:val="10"/>
      </w:rPr>
    </w:pPr>
    <w:r w:rsidRPr="00617A1C">
      <w:rPr>
        <w:sz w:val="1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87" w:rsidRPr="00462F67" w:rsidRDefault="003C1D87" w:rsidP="005F353C">
    <w:pPr>
      <w:tabs>
        <w:tab w:val="left" w:pos="0"/>
        <w:tab w:val="right" w:pos="9639"/>
      </w:tabs>
      <w:ind w:right="-22"/>
      <w:rPr>
        <w:b/>
      </w:rPr>
    </w:pPr>
    <w:r>
      <w:rPr>
        <w:b/>
      </w:rPr>
      <w:t xml:space="preserve">CÔNG TY CỔ PHẦN VICEM BAO BÌ HẢI PHÒNG                                                      </w:t>
    </w:r>
    <w:r w:rsidR="00A64DD8">
      <w:rPr>
        <w:b/>
      </w:rPr>
      <w:t xml:space="preserve"> </w:t>
    </w:r>
    <w:r>
      <w:rPr>
        <w:b/>
      </w:rPr>
      <w:t>BÁO CÁO TÀI CHÍNH</w:t>
    </w:r>
  </w:p>
  <w:p w:rsidR="003C1D87" w:rsidRDefault="00A64DD8" w:rsidP="00D273E5">
    <w:pPr>
      <w:pStyle w:val="BodyText"/>
      <w:tabs>
        <w:tab w:val="left" w:pos="0"/>
        <w:tab w:val="right" w:pos="9639"/>
      </w:tabs>
      <w:ind w:right="18"/>
    </w:pPr>
    <w:r>
      <w:t>Số 3 đường Hà Nội, quận Hồng Bàng</w:t>
    </w:r>
    <w:r w:rsidR="00FC6EC4">
      <w:t>,</w:t>
    </w:r>
    <w:r>
      <w:t xml:space="preserve"> </w:t>
    </w:r>
    <w:r w:rsidR="00FC6EC4">
      <w:t>t</w:t>
    </w:r>
    <w:r>
      <w:t xml:space="preserve">hành phố Hải Phòng                                                        </w:t>
    </w:r>
    <w:r w:rsidR="00FC6EC4">
      <w:t xml:space="preserve">      </w:t>
    </w:r>
    <w:r w:rsidR="00FC6EC4">
      <w:rPr>
        <w:b/>
      </w:rPr>
      <w:t>GIỮA NIÊN ĐỘ</w:t>
    </w:r>
    <w:r>
      <w:t xml:space="preserve">                                                              </w:t>
    </w:r>
  </w:p>
  <w:p w:rsidR="003C1D87" w:rsidRPr="00A64DD8" w:rsidRDefault="003C1D87" w:rsidP="00BA3445">
    <w:pPr>
      <w:jc w:val="both"/>
      <w:rPr>
        <w:sz w:val="8"/>
      </w:rPr>
    </w:pPr>
  </w:p>
  <w:p w:rsidR="003C1D87" w:rsidRDefault="003C1D87" w:rsidP="00A64DD8">
    <w:pPr>
      <w:tabs>
        <w:tab w:val="left" w:pos="0"/>
        <w:tab w:val="right" w:pos="9360"/>
      </w:tabs>
      <w:ind w:right="-22"/>
      <w:rPr>
        <w:b/>
        <w:caps/>
      </w:rPr>
    </w:pPr>
    <w:r w:rsidRPr="00462F67">
      <w:rPr>
        <w:b/>
        <w:caps/>
      </w:rPr>
      <w:t>THUY</w:t>
    </w:r>
    <w:r w:rsidRPr="00462F67">
      <w:rPr>
        <w:b/>
      </w:rPr>
      <w:t>ẾT MINH BÁO CÁO TÀI CHÍNH</w:t>
    </w:r>
    <w:r>
      <w:rPr>
        <w:b/>
      </w:rPr>
      <w:t xml:space="preserve"> (Tiếp theo)</w:t>
    </w:r>
    <w:r>
      <w:rPr>
        <w:b/>
      </w:rPr>
      <w:tab/>
      <w:t>Mẫu B09-DN</w:t>
    </w:r>
  </w:p>
  <w:p w:rsidR="003C1D87" w:rsidRDefault="003C1D87"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3C1D87" w:rsidRPr="00FD548B" w:rsidRDefault="003C1D87" w:rsidP="00BA3445">
    <w:pPr>
      <w:tabs>
        <w:tab w:val="left" w:pos="6495"/>
      </w:tabs>
      <w:rPr>
        <w:sz w:val="16"/>
      </w:rPr>
    </w:pPr>
    <w:r w:rsidRPr="00FD548B">
      <w:rPr>
        <w:sz w:val="16"/>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74" w:rsidRPr="00462F67" w:rsidRDefault="004B5C74" w:rsidP="005F353C">
    <w:pPr>
      <w:tabs>
        <w:tab w:val="left" w:pos="0"/>
        <w:tab w:val="right" w:pos="9639"/>
      </w:tabs>
      <w:ind w:right="-22"/>
      <w:rPr>
        <w:b/>
      </w:rPr>
    </w:pPr>
    <w:r>
      <w:rPr>
        <w:b/>
      </w:rPr>
      <w:t xml:space="preserve">CÔNG TY CỔ PHẦN VICEM BAO BÌ HẢI PHÒNG                                                      </w:t>
    </w:r>
    <w:r w:rsidR="00A64DD8">
      <w:rPr>
        <w:b/>
      </w:rPr>
      <w:t xml:space="preserve"> </w:t>
    </w:r>
    <w:r>
      <w:rPr>
        <w:b/>
      </w:rPr>
      <w:t>BÁO CÁO TÀI CHÍNH</w:t>
    </w:r>
  </w:p>
  <w:p w:rsidR="004B5C74" w:rsidRDefault="00A64DD8" w:rsidP="00D273E5">
    <w:pPr>
      <w:pStyle w:val="BodyText"/>
      <w:tabs>
        <w:tab w:val="left" w:pos="0"/>
        <w:tab w:val="right" w:pos="9639"/>
      </w:tabs>
      <w:ind w:right="18"/>
    </w:pPr>
    <w:r>
      <w:t>Số 3 đường Hà Nội, quận Hồng Bàng</w:t>
    </w:r>
    <w:r w:rsidR="00FC6EC4">
      <w:t>,</w:t>
    </w:r>
    <w:r>
      <w:t xml:space="preserve"> </w:t>
    </w:r>
    <w:r w:rsidR="00FC6EC4">
      <w:t>t</w:t>
    </w:r>
    <w:r>
      <w:t xml:space="preserve">hành phố Hải Phòng                                </w:t>
    </w:r>
    <w:r w:rsidR="00FC6EC4">
      <w:t xml:space="preserve">                              </w:t>
    </w:r>
    <w:r w:rsidR="00FC6EC4">
      <w:rPr>
        <w:b/>
      </w:rPr>
      <w:t>GIỮA NIÊN ĐỘ</w:t>
    </w:r>
    <w:r>
      <w:t xml:space="preserve">                                                      </w:t>
    </w:r>
    <w:r w:rsidR="00D273E5">
      <w:t xml:space="preserve">                     </w:t>
    </w:r>
    <w:r w:rsidR="004B5C74">
      <w:t xml:space="preserve">                                                   </w:t>
    </w:r>
    <w:r w:rsidR="00D273E5">
      <w:t xml:space="preserve">                     </w:t>
    </w:r>
  </w:p>
  <w:p w:rsidR="004B5C74" w:rsidRPr="00A64DD8" w:rsidRDefault="004B5C74" w:rsidP="00BA3445">
    <w:pPr>
      <w:jc w:val="both"/>
      <w:rPr>
        <w:sz w:val="6"/>
      </w:rPr>
    </w:pPr>
  </w:p>
  <w:p w:rsidR="004B5C74" w:rsidRDefault="004B5C74" w:rsidP="00A64DD8">
    <w:pPr>
      <w:tabs>
        <w:tab w:val="left" w:pos="0"/>
        <w:tab w:val="right" w:pos="9360"/>
      </w:tabs>
      <w:ind w:right="-22"/>
      <w:rPr>
        <w:b/>
        <w:caps/>
      </w:rPr>
    </w:pPr>
    <w:r w:rsidRPr="00462F67">
      <w:rPr>
        <w:b/>
        <w:caps/>
      </w:rPr>
      <w:t>THUY</w:t>
    </w:r>
    <w:r w:rsidRPr="00462F67">
      <w:rPr>
        <w:b/>
      </w:rPr>
      <w:t>ẾT MINH BÁO CÁO TÀI CHÍNH</w:t>
    </w:r>
    <w:r>
      <w:rPr>
        <w:b/>
      </w:rPr>
      <w:t xml:space="preserve"> (Tiếp theo)</w:t>
    </w:r>
    <w:r>
      <w:rPr>
        <w:b/>
      </w:rPr>
      <w:tab/>
    </w:r>
    <w:r w:rsidR="00924DDA">
      <w:rPr>
        <w:b/>
      </w:rPr>
      <w:t xml:space="preserve">  Mẫu B09 - DN</w:t>
    </w:r>
  </w:p>
  <w:p w:rsidR="004B5C74" w:rsidRDefault="004B5C74"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B5C74" w:rsidRPr="00FD548B" w:rsidRDefault="004B5C74" w:rsidP="00BA3445">
    <w:pPr>
      <w:tabs>
        <w:tab w:val="left" w:pos="6495"/>
      </w:tabs>
      <w:rPr>
        <w:sz w:val="16"/>
      </w:rPr>
    </w:pPr>
    <w:r w:rsidRPr="00FD548B">
      <w:rPr>
        <w:sz w:val="16"/>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BA3445">
    <w:pPr>
      <w:tabs>
        <w:tab w:val="left" w:pos="0"/>
        <w:tab w:val="right" w:pos="8730"/>
      </w:tabs>
      <w:ind w:right="-22"/>
      <w:rPr>
        <w:b/>
      </w:rPr>
    </w:pPr>
    <w:r>
      <w:rPr>
        <w:b/>
      </w:rPr>
      <w:t xml:space="preserve">CÔNG TY CỔ PHẦN </w:t>
    </w:r>
    <w:r w:rsidR="00A41784">
      <w:rPr>
        <w:b/>
      </w:rPr>
      <w:t>VICEM BAO BÌ HẢI PHÒNG</w:t>
    </w:r>
    <w:r w:rsidR="004D1EF5">
      <w:tab/>
    </w:r>
    <w:r w:rsidR="004D1EF5">
      <w:tab/>
    </w:r>
    <w:r w:rsidR="004D1EF5">
      <w:tab/>
    </w:r>
    <w:r w:rsidR="004D1EF5">
      <w:tab/>
    </w:r>
    <w:r w:rsidR="005F7D68">
      <w:tab/>
      <w:t xml:space="preserve">  </w:t>
    </w:r>
    <w:r w:rsidR="008738BC">
      <w:t xml:space="preserve">               </w:t>
    </w:r>
    <w:r w:rsidR="004D1EF5">
      <w:rPr>
        <w:b/>
      </w:rPr>
      <w:t>BÁO CÁO TÀI CHÍNH</w:t>
    </w:r>
  </w:p>
  <w:p w:rsidR="004D1EF5" w:rsidRDefault="00A64DD8" w:rsidP="00A64DD8">
    <w:pPr>
      <w:pStyle w:val="BodyText"/>
      <w:tabs>
        <w:tab w:val="left" w:pos="0"/>
        <w:tab w:val="right" w:pos="9639"/>
      </w:tabs>
      <w:ind w:right="18"/>
    </w:pPr>
    <w:r>
      <w:t xml:space="preserve">Số 3 đường Hà Nội, quận Hồng Bàng, thành phố Hải Phòng                                                                                              </w:t>
    </w:r>
    <w:r w:rsidR="004E24BF">
      <w:tab/>
    </w:r>
    <w:r w:rsidR="004E24BF">
      <w:tab/>
    </w:r>
    <w:r w:rsidR="004E24BF">
      <w:tab/>
    </w:r>
    <w:r w:rsidR="004E24BF">
      <w:tab/>
    </w:r>
    <w:r w:rsidR="004E24BF">
      <w:tab/>
    </w:r>
    <w:r w:rsidR="004E24BF">
      <w:tab/>
    </w:r>
    <w:r w:rsidR="004E24BF">
      <w:rPr>
        <w:b/>
      </w:rPr>
      <w:t>GIỮA NIÊN ĐỘ</w:t>
    </w:r>
    <w:r>
      <w:t xml:space="preserve">                                                                                                                     </w:t>
    </w:r>
  </w:p>
  <w:p w:rsidR="004D1EF5" w:rsidRPr="005F7D68" w:rsidRDefault="004D1EF5" w:rsidP="00BA3445">
    <w:pPr>
      <w:jc w:val="both"/>
      <w:rPr>
        <w:sz w:val="6"/>
      </w:rPr>
    </w:pPr>
  </w:p>
  <w:p w:rsidR="004D1EF5" w:rsidRDefault="004D1EF5" w:rsidP="00BA3445">
    <w:pPr>
      <w:tabs>
        <w:tab w:val="left" w:pos="0"/>
        <w:tab w:val="right" w:pos="8730"/>
      </w:tabs>
      <w:ind w:right="-22"/>
      <w:rPr>
        <w:b/>
        <w:caps/>
      </w:rPr>
    </w:pPr>
    <w:r w:rsidRPr="00462F67">
      <w:rPr>
        <w:b/>
        <w:caps/>
      </w:rPr>
      <w:t>THUY</w:t>
    </w:r>
    <w:r w:rsidRPr="00462F67">
      <w:rPr>
        <w:b/>
      </w:rPr>
      <w:t>ẾT MINH BÁO CÁO TÀI CHÍNH</w:t>
    </w:r>
    <w:r w:rsidR="005F7D68">
      <w:rPr>
        <w:b/>
      </w:rPr>
      <w:t xml:space="preserve"> (Tiếp theo)</w:t>
    </w:r>
    <w:r w:rsidR="005F7D68">
      <w:rPr>
        <w:b/>
      </w:rPr>
      <w:tab/>
    </w:r>
    <w:r w:rsidR="005F7D68">
      <w:rPr>
        <w:b/>
      </w:rPr>
      <w:tab/>
    </w:r>
    <w:r w:rsidR="005F7D68">
      <w:rPr>
        <w:b/>
      </w:rPr>
      <w:tab/>
    </w:r>
    <w:r w:rsidR="005F7D68">
      <w:rPr>
        <w:b/>
      </w:rPr>
      <w:tab/>
      <w:t xml:space="preserve"> </w:t>
    </w:r>
    <w:r w:rsidR="005F7D68">
      <w:rPr>
        <w:b/>
      </w:rPr>
      <w:tab/>
      <w:t xml:space="preserve">   </w:t>
    </w:r>
    <w:r>
      <w:rPr>
        <w:b/>
      </w:rPr>
      <w:tab/>
      <w:t xml:space="preserve">         </w:t>
    </w:r>
    <w:r w:rsidRPr="00462F67">
      <w:rPr>
        <w:b/>
        <w:caps/>
      </w:rPr>
      <w:t>M</w:t>
    </w:r>
    <w:r w:rsidRPr="00462F67">
      <w:rPr>
        <w:b/>
      </w:rPr>
      <w:t>ẪU</w:t>
    </w:r>
    <w:r>
      <w:rPr>
        <w:b/>
        <w:caps/>
      </w:rPr>
      <w:t xml:space="preserve"> B 09-DN</w:t>
    </w:r>
  </w:p>
  <w:p w:rsidR="004D1EF5"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5F7D68" w:rsidRDefault="004D1EF5" w:rsidP="00BA3445">
    <w:pPr>
      <w:tabs>
        <w:tab w:val="left" w:pos="6495"/>
      </w:tabs>
      <w:rPr>
        <w:sz w:val="10"/>
      </w:rPr>
    </w:pPr>
    <w:r w:rsidRPr="005F7D68">
      <w:rPr>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417CA4"/>
    <w:multiLevelType w:val="hybridMultilevel"/>
    <w:tmpl w:val="BDAE32BE"/>
    <w:lvl w:ilvl="0" w:tplc="2DBAB5BA">
      <w:start w:val="3"/>
      <w:numFmt w:val="decimal"/>
      <w:lvlText w:val="%1."/>
      <w:lvlJc w:val="left"/>
      <w:pPr>
        <w:tabs>
          <w:tab w:val="num" w:pos="720"/>
        </w:tabs>
        <w:ind w:left="720" w:hanging="360"/>
      </w:pPr>
      <w:rPr>
        <w:rFonts w:hint="default"/>
        <w:b/>
      </w:rPr>
    </w:lvl>
    <w:lvl w:ilvl="1" w:tplc="A5145DDC">
      <w:numFmt w:val="none"/>
      <w:lvlText w:val=""/>
      <w:lvlJc w:val="left"/>
      <w:pPr>
        <w:tabs>
          <w:tab w:val="num" w:pos="360"/>
        </w:tabs>
      </w:pPr>
    </w:lvl>
    <w:lvl w:ilvl="2" w:tplc="2020C3BE">
      <w:numFmt w:val="none"/>
      <w:lvlText w:val=""/>
      <w:lvlJc w:val="left"/>
      <w:pPr>
        <w:tabs>
          <w:tab w:val="num" w:pos="360"/>
        </w:tabs>
      </w:pPr>
    </w:lvl>
    <w:lvl w:ilvl="3" w:tplc="FA0E82B6">
      <w:numFmt w:val="none"/>
      <w:lvlText w:val=""/>
      <w:lvlJc w:val="left"/>
      <w:pPr>
        <w:tabs>
          <w:tab w:val="num" w:pos="360"/>
        </w:tabs>
      </w:pPr>
    </w:lvl>
    <w:lvl w:ilvl="4" w:tplc="1612286A">
      <w:numFmt w:val="none"/>
      <w:lvlText w:val=""/>
      <w:lvlJc w:val="left"/>
      <w:pPr>
        <w:tabs>
          <w:tab w:val="num" w:pos="360"/>
        </w:tabs>
      </w:pPr>
    </w:lvl>
    <w:lvl w:ilvl="5" w:tplc="BF0A5DAE">
      <w:numFmt w:val="none"/>
      <w:lvlText w:val=""/>
      <w:lvlJc w:val="left"/>
      <w:pPr>
        <w:tabs>
          <w:tab w:val="num" w:pos="360"/>
        </w:tabs>
      </w:pPr>
    </w:lvl>
    <w:lvl w:ilvl="6" w:tplc="3D485840">
      <w:numFmt w:val="none"/>
      <w:lvlText w:val=""/>
      <w:lvlJc w:val="left"/>
      <w:pPr>
        <w:tabs>
          <w:tab w:val="num" w:pos="360"/>
        </w:tabs>
      </w:pPr>
    </w:lvl>
    <w:lvl w:ilvl="7" w:tplc="F1F4BD0A">
      <w:numFmt w:val="none"/>
      <w:lvlText w:val=""/>
      <w:lvlJc w:val="left"/>
      <w:pPr>
        <w:tabs>
          <w:tab w:val="num" w:pos="360"/>
        </w:tabs>
      </w:pPr>
    </w:lvl>
    <w:lvl w:ilvl="8" w:tplc="C174F2C8">
      <w:numFmt w:val="none"/>
      <w:lvlText w:val=""/>
      <w:lvlJc w:val="left"/>
      <w:pPr>
        <w:tabs>
          <w:tab w:val="num" w:pos="360"/>
        </w:tabs>
      </w:pPr>
    </w:lvl>
  </w:abstractNum>
  <w:abstractNum w:abstractNumId="2">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0172E8"/>
    <w:multiLevelType w:val="hybridMultilevel"/>
    <w:tmpl w:val="8B96A59C"/>
    <w:lvl w:ilvl="0" w:tplc="DA44E1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8114348"/>
    <w:multiLevelType w:val="hybridMultilevel"/>
    <w:tmpl w:val="CB6C7472"/>
    <w:lvl w:ilvl="0" w:tplc="04090005">
      <w:start w:val="1"/>
      <w:numFmt w:val="bullet"/>
      <w:lvlText w:val=""/>
      <w:lvlJc w:val="left"/>
      <w:pPr>
        <w:ind w:left="1494" w:hanging="720"/>
      </w:pPr>
      <w:rPr>
        <w:rFonts w:ascii="Wingdings" w:hAnsi="Wingding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nsid w:val="67C9551A"/>
    <w:multiLevelType w:val="hybridMultilevel"/>
    <w:tmpl w:val="32BE2984"/>
    <w:lvl w:ilvl="0" w:tplc="5888D5FE">
      <w:start w:val="2"/>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6">
    <w:nsid w:val="7D033726"/>
    <w:multiLevelType w:val="hybridMultilevel"/>
    <w:tmpl w:val="9814E332"/>
    <w:lvl w:ilvl="0" w:tplc="5A78114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AS2DocOpenMode" w:val="AS2DocumentEdit"/>
  </w:docVars>
  <w:rsids>
    <w:rsidRoot w:val="0035157D"/>
    <w:rsid w:val="0000039C"/>
    <w:rsid w:val="00001191"/>
    <w:rsid w:val="00001ACD"/>
    <w:rsid w:val="00001B6C"/>
    <w:rsid w:val="0000228E"/>
    <w:rsid w:val="00002E67"/>
    <w:rsid w:val="00003CB7"/>
    <w:rsid w:val="00006834"/>
    <w:rsid w:val="00006F39"/>
    <w:rsid w:val="00011413"/>
    <w:rsid w:val="000133CE"/>
    <w:rsid w:val="00013FF2"/>
    <w:rsid w:val="00016769"/>
    <w:rsid w:val="000169D6"/>
    <w:rsid w:val="00017E46"/>
    <w:rsid w:val="00020433"/>
    <w:rsid w:val="00020A1F"/>
    <w:rsid w:val="00020AB4"/>
    <w:rsid w:val="00021468"/>
    <w:rsid w:val="00021D58"/>
    <w:rsid w:val="000236C8"/>
    <w:rsid w:val="00023C55"/>
    <w:rsid w:val="00023E5D"/>
    <w:rsid w:val="0002401B"/>
    <w:rsid w:val="0002405B"/>
    <w:rsid w:val="00024567"/>
    <w:rsid w:val="0002542F"/>
    <w:rsid w:val="0002677C"/>
    <w:rsid w:val="000274C4"/>
    <w:rsid w:val="00027587"/>
    <w:rsid w:val="00030426"/>
    <w:rsid w:val="00031BE3"/>
    <w:rsid w:val="00031D8D"/>
    <w:rsid w:val="00031DAB"/>
    <w:rsid w:val="00032606"/>
    <w:rsid w:val="0003266D"/>
    <w:rsid w:val="0003290D"/>
    <w:rsid w:val="00032CD0"/>
    <w:rsid w:val="00032F83"/>
    <w:rsid w:val="00033033"/>
    <w:rsid w:val="00033C37"/>
    <w:rsid w:val="00034009"/>
    <w:rsid w:val="000347EF"/>
    <w:rsid w:val="00034F0B"/>
    <w:rsid w:val="0003650D"/>
    <w:rsid w:val="00036A9B"/>
    <w:rsid w:val="00036DBF"/>
    <w:rsid w:val="0003742A"/>
    <w:rsid w:val="000417F8"/>
    <w:rsid w:val="000429F4"/>
    <w:rsid w:val="000436E6"/>
    <w:rsid w:val="00045862"/>
    <w:rsid w:val="000504DC"/>
    <w:rsid w:val="00050FE9"/>
    <w:rsid w:val="000519F0"/>
    <w:rsid w:val="0005228D"/>
    <w:rsid w:val="000527E3"/>
    <w:rsid w:val="00053ECA"/>
    <w:rsid w:val="00054049"/>
    <w:rsid w:val="00054530"/>
    <w:rsid w:val="00054D09"/>
    <w:rsid w:val="00055DA1"/>
    <w:rsid w:val="000564C0"/>
    <w:rsid w:val="000573CF"/>
    <w:rsid w:val="0005775E"/>
    <w:rsid w:val="000604CC"/>
    <w:rsid w:val="00060922"/>
    <w:rsid w:val="00061B3F"/>
    <w:rsid w:val="0006216D"/>
    <w:rsid w:val="00062CF0"/>
    <w:rsid w:val="000635A9"/>
    <w:rsid w:val="000641DC"/>
    <w:rsid w:val="00064294"/>
    <w:rsid w:val="0006718F"/>
    <w:rsid w:val="00067321"/>
    <w:rsid w:val="00067806"/>
    <w:rsid w:val="0007029C"/>
    <w:rsid w:val="00070D39"/>
    <w:rsid w:val="0007223C"/>
    <w:rsid w:val="00072B09"/>
    <w:rsid w:val="00072E03"/>
    <w:rsid w:val="0007460E"/>
    <w:rsid w:val="00074DF6"/>
    <w:rsid w:val="00074FCF"/>
    <w:rsid w:val="00075A20"/>
    <w:rsid w:val="00075E4F"/>
    <w:rsid w:val="00076821"/>
    <w:rsid w:val="000775DE"/>
    <w:rsid w:val="000819FC"/>
    <w:rsid w:val="00081C5B"/>
    <w:rsid w:val="000824F7"/>
    <w:rsid w:val="00083D18"/>
    <w:rsid w:val="00084257"/>
    <w:rsid w:val="000844B8"/>
    <w:rsid w:val="00084B0C"/>
    <w:rsid w:val="000859EC"/>
    <w:rsid w:val="00085E18"/>
    <w:rsid w:val="00085F05"/>
    <w:rsid w:val="00085FFA"/>
    <w:rsid w:val="0008602E"/>
    <w:rsid w:val="000866A2"/>
    <w:rsid w:val="0008742E"/>
    <w:rsid w:val="00087D76"/>
    <w:rsid w:val="00090E39"/>
    <w:rsid w:val="0009180A"/>
    <w:rsid w:val="0009194C"/>
    <w:rsid w:val="00091A41"/>
    <w:rsid w:val="000920FF"/>
    <w:rsid w:val="00092D9A"/>
    <w:rsid w:val="00093161"/>
    <w:rsid w:val="000940B2"/>
    <w:rsid w:val="00094C62"/>
    <w:rsid w:val="00095713"/>
    <w:rsid w:val="00095CF5"/>
    <w:rsid w:val="000966FC"/>
    <w:rsid w:val="00096CF5"/>
    <w:rsid w:val="0009711A"/>
    <w:rsid w:val="00097309"/>
    <w:rsid w:val="000974CD"/>
    <w:rsid w:val="00097702"/>
    <w:rsid w:val="000A0940"/>
    <w:rsid w:val="000A114B"/>
    <w:rsid w:val="000A1839"/>
    <w:rsid w:val="000A1FE2"/>
    <w:rsid w:val="000A2EDF"/>
    <w:rsid w:val="000A2F1B"/>
    <w:rsid w:val="000A494B"/>
    <w:rsid w:val="000A4D88"/>
    <w:rsid w:val="000A4FEC"/>
    <w:rsid w:val="000A644D"/>
    <w:rsid w:val="000A64CD"/>
    <w:rsid w:val="000A6AA1"/>
    <w:rsid w:val="000A76F0"/>
    <w:rsid w:val="000B0210"/>
    <w:rsid w:val="000B0985"/>
    <w:rsid w:val="000B0AE4"/>
    <w:rsid w:val="000B0F58"/>
    <w:rsid w:val="000B12C1"/>
    <w:rsid w:val="000B18C2"/>
    <w:rsid w:val="000B28BE"/>
    <w:rsid w:val="000B2E9D"/>
    <w:rsid w:val="000B3394"/>
    <w:rsid w:val="000B38A7"/>
    <w:rsid w:val="000B445B"/>
    <w:rsid w:val="000B48EA"/>
    <w:rsid w:val="000B52F6"/>
    <w:rsid w:val="000B6A09"/>
    <w:rsid w:val="000C0AA5"/>
    <w:rsid w:val="000C1E36"/>
    <w:rsid w:val="000C3A9C"/>
    <w:rsid w:val="000C3BAA"/>
    <w:rsid w:val="000C47AE"/>
    <w:rsid w:val="000C4BCB"/>
    <w:rsid w:val="000C4E44"/>
    <w:rsid w:val="000C6F6E"/>
    <w:rsid w:val="000C74A5"/>
    <w:rsid w:val="000C77CF"/>
    <w:rsid w:val="000C7F14"/>
    <w:rsid w:val="000D0026"/>
    <w:rsid w:val="000D06FF"/>
    <w:rsid w:val="000D0D6B"/>
    <w:rsid w:val="000D0DCD"/>
    <w:rsid w:val="000D2025"/>
    <w:rsid w:val="000D30D2"/>
    <w:rsid w:val="000D464D"/>
    <w:rsid w:val="000D599E"/>
    <w:rsid w:val="000D62A9"/>
    <w:rsid w:val="000D62EB"/>
    <w:rsid w:val="000D7B86"/>
    <w:rsid w:val="000E02B3"/>
    <w:rsid w:val="000E03C8"/>
    <w:rsid w:val="000E04BF"/>
    <w:rsid w:val="000E06BD"/>
    <w:rsid w:val="000E155D"/>
    <w:rsid w:val="000E4094"/>
    <w:rsid w:val="000E4288"/>
    <w:rsid w:val="000E47C8"/>
    <w:rsid w:val="000E5A6B"/>
    <w:rsid w:val="000E6B25"/>
    <w:rsid w:val="000E74F5"/>
    <w:rsid w:val="000E7819"/>
    <w:rsid w:val="000F0215"/>
    <w:rsid w:val="000F0DF2"/>
    <w:rsid w:val="000F1CEF"/>
    <w:rsid w:val="000F22D9"/>
    <w:rsid w:val="000F2605"/>
    <w:rsid w:val="000F3CF2"/>
    <w:rsid w:val="000F3FA6"/>
    <w:rsid w:val="000F56B1"/>
    <w:rsid w:val="000F677F"/>
    <w:rsid w:val="000F7197"/>
    <w:rsid w:val="000F7371"/>
    <w:rsid w:val="000F7EB6"/>
    <w:rsid w:val="0010044E"/>
    <w:rsid w:val="0010067B"/>
    <w:rsid w:val="0010142A"/>
    <w:rsid w:val="001037FA"/>
    <w:rsid w:val="001054A8"/>
    <w:rsid w:val="00106204"/>
    <w:rsid w:val="0010623F"/>
    <w:rsid w:val="0010633D"/>
    <w:rsid w:val="001068A2"/>
    <w:rsid w:val="00106D17"/>
    <w:rsid w:val="00107DEF"/>
    <w:rsid w:val="00107ED5"/>
    <w:rsid w:val="0011330B"/>
    <w:rsid w:val="001151E0"/>
    <w:rsid w:val="001152CE"/>
    <w:rsid w:val="00115383"/>
    <w:rsid w:val="001154B3"/>
    <w:rsid w:val="00115990"/>
    <w:rsid w:val="0011764F"/>
    <w:rsid w:val="00117E07"/>
    <w:rsid w:val="00120195"/>
    <w:rsid w:val="0012087B"/>
    <w:rsid w:val="0012125A"/>
    <w:rsid w:val="001213E9"/>
    <w:rsid w:val="0012140C"/>
    <w:rsid w:val="001214EC"/>
    <w:rsid w:val="00122246"/>
    <w:rsid w:val="0012334F"/>
    <w:rsid w:val="00123B9F"/>
    <w:rsid w:val="001248D6"/>
    <w:rsid w:val="00124985"/>
    <w:rsid w:val="001250C4"/>
    <w:rsid w:val="0012541C"/>
    <w:rsid w:val="00125722"/>
    <w:rsid w:val="001324EA"/>
    <w:rsid w:val="00132E17"/>
    <w:rsid w:val="00133EA5"/>
    <w:rsid w:val="00133F45"/>
    <w:rsid w:val="00134F92"/>
    <w:rsid w:val="00137321"/>
    <w:rsid w:val="00137E55"/>
    <w:rsid w:val="00140400"/>
    <w:rsid w:val="00143EB2"/>
    <w:rsid w:val="00144049"/>
    <w:rsid w:val="00144F23"/>
    <w:rsid w:val="00145DD5"/>
    <w:rsid w:val="00145EA5"/>
    <w:rsid w:val="00145F0C"/>
    <w:rsid w:val="00146310"/>
    <w:rsid w:val="00147135"/>
    <w:rsid w:val="00150DCF"/>
    <w:rsid w:val="00151419"/>
    <w:rsid w:val="001519E9"/>
    <w:rsid w:val="00151E71"/>
    <w:rsid w:val="00151EB9"/>
    <w:rsid w:val="00152656"/>
    <w:rsid w:val="00154995"/>
    <w:rsid w:val="00154CA7"/>
    <w:rsid w:val="001550D7"/>
    <w:rsid w:val="00155160"/>
    <w:rsid w:val="001563EC"/>
    <w:rsid w:val="00156F1B"/>
    <w:rsid w:val="001571A5"/>
    <w:rsid w:val="001579A9"/>
    <w:rsid w:val="00157E22"/>
    <w:rsid w:val="001600A8"/>
    <w:rsid w:val="001602CB"/>
    <w:rsid w:val="00160619"/>
    <w:rsid w:val="001618D6"/>
    <w:rsid w:val="00162933"/>
    <w:rsid w:val="00162F24"/>
    <w:rsid w:val="0016425A"/>
    <w:rsid w:val="001642B1"/>
    <w:rsid w:val="00164ED7"/>
    <w:rsid w:val="001659D3"/>
    <w:rsid w:val="0016636A"/>
    <w:rsid w:val="00166574"/>
    <w:rsid w:val="0016692F"/>
    <w:rsid w:val="001675D2"/>
    <w:rsid w:val="00170CFF"/>
    <w:rsid w:val="00171EDF"/>
    <w:rsid w:val="00172D7F"/>
    <w:rsid w:val="0017369C"/>
    <w:rsid w:val="001739CF"/>
    <w:rsid w:val="00173CCD"/>
    <w:rsid w:val="001744F6"/>
    <w:rsid w:val="00174DE8"/>
    <w:rsid w:val="001762D4"/>
    <w:rsid w:val="00176449"/>
    <w:rsid w:val="00180113"/>
    <w:rsid w:val="00180B3C"/>
    <w:rsid w:val="00181927"/>
    <w:rsid w:val="0018195B"/>
    <w:rsid w:val="00182BD5"/>
    <w:rsid w:val="00183A65"/>
    <w:rsid w:val="00185236"/>
    <w:rsid w:val="00185C90"/>
    <w:rsid w:val="00186044"/>
    <w:rsid w:val="001863CD"/>
    <w:rsid w:val="00190A02"/>
    <w:rsid w:val="00190D97"/>
    <w:rsid w:val="00192B12"/>
    <w:rsid w:val="001936AB"/>
    <w:rsid w:val="00194A56"/>
    <w:rsid w:val="00195AF9"/>
    <w:rsid w:val="001A03C0"/>
    <w:rsid w:val="001A0EF9"/>
    <w:rsid w:val="001A1217"/>
    <w:rsid w:val="001A319F"/>
    <w:rsid w:val="001A527F"/>
    <w:rsid w:val="001A5B47"/>
    <w:rsid w:val="001B04E1"/>
    <w:rsid w:val="001B1933"/>
    <w:rsid w:val="001B19B9"/>
    <w:rsid w:val="001B1BB9"/>
    <w:rsid w:val="001B2633"/>
    <w:rsid w:val="001B49BE"/>
    <w:rsid w:val="001B4C39"/>
    <w:rsid w:val="001C0F17"/>
    <w:rsid w:val="001C1CAF"/>
    <w:rsid w:val="001C3319"/>
    <w:rsid w:val="001C334C"/>
    <w:rsid w:val="001C36A4"/>
    <w:rsid w:val="001C3DB7"/>
    <w:rsid w:val="001C3E72"/>
    <w:rsid w:val="001C4277"/>
    <w:rsid w:val="001C5302"/>
    <w:rsid w:val="001C662B"/>
    <w:rsid w:val="001C6A9A"/>
    <w:rsid w:val="001C70F7"/>
    <w:rsid w:val="001C7684"/>
    <w:rsid w:val="001D00F7"/>
    <w:rsid w:val="001D0362"/>
    <w:rsid w:val="001D04D0"/>
    <w:rsid w:val="001D091A"/>
    <w:rsid w:val="001D0C0A"/>
    <w:rsid w:val="001D1019"/>
    <w:rsid w:val="001D22A4"/>
    <w:rsid w:val="001D25AB"/>
    <w:rsid w:val="001D2CAE"/>
    <w:rsid w:val="001D3131"/>
    <w:rsid w:val="001D5661"/>
    <w:rsid w:val="001D5BB4"/>
    <w:rsid w:val="001D5CFB"/>
    <w:rsid w:val="001D7A81"/>
    <w:rsid w:val="001E0963"/>
    <w:rsid w:val="001E11FF"/>
    <w:rsid w:val="001E2231"/>
    <w:rsid w:val="001E264A"/>
    <w:rsid w:val="001E2B36"/>
    <w:rsid w:val="001E34BB"/>
    <w:rsid w:val="001E3B01"/>
    <w:rsid w:val="001E3F83"/>
    <w:rsid w:val="001E512E"/>
    <w:rsid w:val="001E5AD8"/>
    <w:rsid w:val="001E5D48"/>
    <w:rsid w:val="001E6358"/>
    <w:rsid w:val="001E71AD"/>
    <w:rsid w:val="001F0E6B"/>
    <w:rsid w:val="001F0F56"/>
    <w:rsid w:val="001F1303"/>
    <w:rsid w:val="001F1BA0"/>
    <w:rsid w:val="001F1DCF"/>
    <w:rsid w:val="001F1FF5"/>
    <w:rsid w:val="001F21D9"/>
    <w:rsid w:val="001F2772"/>
    <w:rsid w:val="001F2A0A"/>
    <w:rsid w:val="001F3D8C"/>
    <w:rsid w:val="001F4FF1"/>
    <w:rsid w:val="001F7409"/>
    <w:rsid w:val="00200438"/>
    <w:rsid w:val="00200751"/>
    <w:rsid w:val="00200905"/>
    <w:rsid w:val="00202541"/>
    <w:rsid w:val="00202912"/>
    <w:rsid w:val="00203029"/>
    <w:rsid w:val="00203EAC"/>
    <w:rsid w:val="00206557"/>
    <w:rsid w:val="00206B61"/>
    <w:rsid w:val="00207548"/>
    <w:rsid w:val="0020787A"/>
    <w:rsid w:val="00210D80"/>
    <w:rsid w:val="00211FEF"/>
    <w:rsid w:val="00212307"/>
    <w:rsid w:val="00212FAF"/>
    <w:rsid w:val="00213137"/>
    <w:rsid w:val="00213501"/>
    <w:rsid w:val="002138B4"/>
    <w:rsid w:val="002146F0"/>
    <w:rsid w:val="00215D38"/>
    <w:rsid w:val="00216519"/>
    <w:rsid w:val="00216C61"/>
    <w:rsid w:val="0021743F"/>
    <w:rsid w:val="00217D22"/>
    <w:rsid w:val="00217DF0"/>
    <w:rsid w:val="00220107"/>
    <w:rsid w:val="00221021"/>
    <w:rsid w:val="0022171A"/>
    <w:rsid w:val="002218AC"/>
    <w:rsid w:val="002222B1"/>
    <w:rsid w:val="00222CFD"/>
    <w:rsid w:val="00223463"/>
    <w:rsid w:val="00223A85"/>
    <w:rsid w:val="00223FD4"/>
    <w:rsid w:val="00224296"/>
    <w:rsid w:val="00224ABD"/>
    <w:rsid w:val="002254A6"/>
    <w:rsid w:val="00225A14"/>
    <w:rsid w:val="0022696B"/>
    <w:rsid w:val="00232282"/>
    <w:rsid w:val="00234717"/>
    <w:rsid w:val="00234964"/>
    <w:rsid w:val="00235EF1"/>
    <w:rsid w:val="00235F26"/>
    <w:rsid w:val="00240E08"/>
    <w:rsid w:val="002413BF"/>
    <w:rsid w:val="00241F65"/>
    <w:rsid w:val="002423D4"/>
    <w:rsid w:val="0024251A"/>
    <w:rsid w:val="00242F0A"/>
    <w:rsid w:val="00243369"/>
    <w:rsid w:val="00243754"/>
    <w:rsid w:val="00244153"/>
    <w:rsid w:val="0024554F"/>
    <w:rsid w:val="00245C42"/>
    <w:rsid w:val="00245FE5"/>
    <w:rsid w:val="0024674B"/>
    <w:rsid w:val="0025187A"/>
    <w:rsid w:val="00251E93"/>
    <w:rsid w:val="002521BA"/>
    <w:rsid w:val="00252A30"/>
    <w:rsid w:val="00253982"/>
    <w:rsid w:val="00254208"/>
    <w:rsid w:val="00255A91"/>
    <w:rsid w:val="002563A1"/>
    <w:rsid w:val="002565AD"/>
    <w:rsid w:val="002571ED"/>
    <w:rsid w:val="0026095A"/>
    <w:rsid w:val="00263696"/>
    <w:rsid w:val="002639D4"/>
    <w:rsid w:val="00264216"/>
    <w:rsid w:val="0026594F"/>
    <w:rsid w:val="002666F5"/>
    <w:rsid w:val="00266BEB"/>
    <w:rsid w:val="002671D9"/>
    <w:rsid w:val="0027018E"/>
    <w:rsid w:val="002709C0"/>
    <w:rsid w:val="00270E32"/>
    <w:rsid w:val="00271155"/>
    <w:rsid w:val="00271828"/>
    <w:rsid w:val="00273764"/>
    <w:rsid w:val="00274092"/>
    <w:rsid w:val="0027486B"/>
    <w:rsid w:val="002759A3"/>
    <w:rsid w:val="00276804"/>
    <w:rsid w:val="0027680D"/>
    <w:rsid w:val="002768D8"/>
    <w:rsid w:val="00277951"/>
    <w:rsid w:val="002808E2"/>
    <w:rsid w:val="00281630"/>
    <w:rsid w:val="0028194E"/>
    <w:rsid w:val="00283568"/>
    <w:rsid w:val="00283596"/>
    <w:rsid w:val="00283E26"/>
    <w:rsid w:val="00283E77"/>
    <w:rsid w:val="0028468A"/>
    <w:rsid w:val="00285D1F"/>
    <w:rsid w:val="00286A09"/>
    <w:rsid w:val="00287069"/>
    <w:rsid w:val="0029389F"/>
    <w:rsid w:val="00293D9E"/>
    <w:rsid w:val="00294DEF"/>
    <w:rsid w:val="00296BAC"/>
    <w:rsid w:val="002970EB"/>
    <w:rsid w:val="002971BD"/>
    <w:rsid w:val="002A08CD"/>
    <w:rsid w:val="002A1AE8"/>
    <w:rsid w:val="002A2C0B"/>
    <w:rsid w:val="002A36DE"/>
    <w:rsid w:val="002A447A"/>
    <w:rsid w:val="002A472C"/>
    <w:rsid w:val="002A5251"/>
    <w:rsid w:val="002A527A"/>
    <w:rsid w:val="002A5409"/>
    <w:rsid w:val="002A5A8E"/>
    <w:rsid w:val="002A600F"/>
    <w:rsid w:val="002A6248"/>
    <w:rsid w:val="002A645C"/>
    <w:rsid w:val="002A6F03"/>
    <w:rsid w:val="002A7303"/>
    <w:rsid w:val="002B2BE0"/>
    <w:rsid w:val="002B38FE"/>
    <w:rsid w:val="002B392D"/>
    <w:rsid w:val="002B4993"/>
    <w:rsid w:val="002B5DF5"/>
    <w:rsid w:val="002B623D"/>
    <w:rsid w:val="002B6A72"/>
    <w:rsid w:val="002C1244"/>
    <w:rsid w:val="002C13DF"/>
    <w:rsid w:val="002C21E0"/>
    <w:rsid w:val="002C393C"/>
    <w:rsid w:val="002C3B5B"/>
    <w:rsid w:val="002C473B"/>
    <w:rsid w:val="002C55C3"/>
    <w:rsid w:val="002C7A72"/>
    <w:rsid w:val="002D0BF0"/>
    <w:rsid w:val="002D0D3C"/>
    <w:rsid w:val="002D11DC"/>
    <w:rsid w:val="002D1927"/>
    <w:rsid w:val="002D227C"/>
    <w:rsid w:val="002D3724"/>
    <w:rsid w:val="002D3934"/>
    <w:rsid w:val="002D3C0B"/>
    <w:rsid w:val="002D4D80"/>
    <w:rsid w:val="002D60B9"/>
    <w:rsid w:val="002D71AF"/>
    <w:rsid w:val="002D7BE4"/>
    <w:rsid w:val="002E08FA"/>
    <w:rsid w:val="002E0E50"/>
    <w:rsid w:val="002E14CD"/>
    <w:rsid w:val="002E1A12"/>
    <w:rsid w:val="002E21BB"/>
    <w:rsid w:val="002E3335"/>
    <w:rsid w:val="002E42BC"/>
    <w:rsid w:val="002E4583"/>
    <w:rsid w:val="002E4947"/>
    <w:rsid w:val="002E49FB"/>
    <w:rsid w:val="002E4CF1"/>
    <w:rsid w:val="002E57D5"/>
    <w:rsid w:val="002E6217"/>
    <w:rsid w:val="002E66D9"/>
    <w:rsid w:val="002F05A5"/>
    <w:rsid w:val="002F257F"/>
    <w:rsid w:val="002F2613"/>
    <w:rsid w:val="002F2947"/>
    <w:rsid w:val="002F2BB5"/>
    <w:rsid w:val="002F2D96"/>
    <w:rsid w:val="002F38BD"/>
    <w:rsid w:val="002F3C03"/>
    <w:rsid w:val="002F3DF5"/>
    <w:rsid w:val="002F3E91"/>
    <w:rsid w:val="002F441B"/>
    <w:rsid w:val="002F5291"/>
    <w:rsid w:val="002F559C"/>
    <w:rsid w:val="002F7203"/>
    <w:rsid w:val="002F7C9E"/>
    <w:rsid w:val="00300516"/>
    <w:rsid w:val="00302744"/>
    <w:rsid w:val="00302D6B"/>
    <w:rsid w:val="003031E0"/>
    <w:rsid w:val="00303A2B"/>
    <w:rsid w:val="003048C4"/>
    <w:rsid w:val="003056C2"/>
    <w:rsid w:val="003058C6"/>
    <w:rsid w:val="00305C5F"/>
    <w:rsid w:val="00306414"/>
    <w:rsid w:val="00306C32"/>
    <w:rsid w:val="00306CC5"/>
    <w:rsid w:val="00306E86"/>
    <w:rsid w:val="003077C9"/>
    <w:rsid w:val="00307EF0"/>
    <w:rsid w:val="00310D71"/>
    <w:rsid w:val="0031221C"/>
    <w:rsid w:val="00313C27"/>
    <w:rsid w:val="00314336"/>
    <w:rsid w:val="003158CB"/>
    <w:rsid w:val="00315976"/>
    <w:rsid w:val="00315B7C"/>
    <w:rsid w:val="00316647"/>
    <w:rsid w:val="00316D3C"/>
    <w:rsid w:val="0031772F"/>
    <w:rsid w:val="00317D15"/>
    <w:rsid w:val="00320B3C"/>
    <w:rsid w:val="00320DFF"/>
    <w:rsid w:val="00320E48"/>
    <w:rsid w:val="00320E59"/>
    <w:rsid w:val="00321133"/>
    <w:rsid w:val="00321312"/>
    <w:rsid w:val="00321319"/>
    <w:rsid w:val="00321A0D"/>
    <w:rsid w:val="00322176"/>
    <w:rsid w:val="00323AF7"/>
    <w:rsid w:val="003245C7"/>
    <w:rsid w:val="00324E65"/>
    <w:rsid w:val="00326398"/>
    <w:rsid w:val="003279B3"/>
    <w:rsid w:val="00327A3E"/>
    <w:rsid w:val="0033045F"/>
    <w:rsid w:val="00331C11"/>
    <w:rsid w:val="00332067"/>
    <w:rsid w:val="0033326A"/>
    <w:rsid w:val="0033358C"/>
    <w:rsid w:val="0033410F"/>
    <w:rsid w:val="0033456E"/>
    <w:rsid w:val="0033550D"/>
    <w:rsid w:val="00335C41"/>
    <w:rsid w:val="0033664B"/>
    <w:rsid w:val="00340DDC"/>
    <w:rsid w:val="0034185A"/>
    <w:rsid w:val="00343915"/>
    <w:rsid w:val="0034392E"/>
    <w:rsid w:val="0034565C"/>
    <w:rsid w:val="003461D4"/>
    <w:rsid w:val="0034653A"/>
    <w:rsid w:val="00346F15"/>
    <w:rsid w:val="00347C90"/>
    <w:rsid w:val="00350F99"/>
    <w:rsid w:val="0035131E"/>
    <w:rsid w:val="0035157D"/>
    <w:rsid w:val="003519A9"/>
    <w:rsid w:val="0035269F"/>
    <w:rsid w:val="00354473"/>
    <w:rsid w:val="00354F29"/>
    <w:rsid w:val="00355244"/>
    <w:rsid w:val="003565BD"/>
    <w:rsid w:val="00356DFB"/>
    <w:rsid w:val="00356E3E"/>
    <w:rsid w:val="003572BD"/>
    <w:rsid w:val="003619D9"/>
    <w:rsid w:val="003621F5"/>
    <w:rsid w:val="00365D57"/>
    <w:rsid w:val="003676BF"/>
    <w:rsid w:val="00367F12"/>
    <w:rsid w:val="003716FE"/>
    <w:rsid w:val="003726C2"/>
    <w:rsid w:val="00372A63"/>
    <w:rsid w:val="003748D0"/>
    <w:rsid w:val="00374999"/>
    <w:rsid w:val="00376772"/>
    <w:rsid w:val="003770EE"/>
    <w:rsid w:val="0037712B"/>
    <w:rsid w:val="00377AC2"/>
    <w:rsid w:val="00380662"/>
    <w:rsid w:val="003831BA"/>
    <w:rsid w:val="00383843"/>
    <w:rsid w:val="00383D1D"/>
    <w:rsid w:val="003843D7"/>
    <w:rsid w:val="003846BB"/>
    <w:rsid w:val="00384BE6"/>
    <w:rsid w:val="00384F32"/>
    <w:rsid w:val="0038521E"/>
    <w:rsid w:val="00386907"/>
    <w:rsid w:val="0038691E"/>
    <w:rsid w:val="00386A40"/>
    <w:rsid w:val="003875DC"/>
    <w:rsid w:val="00387FEE"/>
    <w:rsid w:val="003907DD"/>
    <w:rsid w:val="00392208"/>
    <w:rsid w:val="00392BE6"/>
    <w:rsid w:val="0039317A"/>
    <w:rsid w:val="00393663"/>
    <w:rsid w:val="00394A38"/>
    <w:rsid w:val="00394DB7"/>
    <w:rsid w:val="00396407"/>
    <w:rsid w:val="00397A31"/>
    <w:rsid w:val="00397B5F"/>
    <w:rsid w:val="00397F41"/>
    <w:rsid w:val="003A00E7"/>
    <w:rsid w:val="003A2B48"/>
    <w:rsid w:val="003A2B6B"/>
    <w:rsid w:val="003A2BB0"/>
    <w:rsid w:val="003A3103"/>
    <w:rsid w:val="003A39B0"/>
    <w:rsid w:val="003A4021"/>
    <w:rsid w:val="003A4504"/>
    <w:rsid w:val="003A46F8"/>
    <w:rsid w:val="003A54D5"/>
    <w:rsid w:val="003A5986"/>
    <w:rsid w:val="003A5B32"/>
    <w:rsid w:val="003A6C84"/>
    <w:rsid w:val="003A712A"/>
    <w:rsid w:val="003A76A5"/>
    <w:rsid w:val="003B1CE9"/>
    <w:rsid w:val="003B2590"/>
    <w:rsid w:val="003B2FC4"/>
    <w:rsid w:val="003B3A6C"/>
    <w:rsid w:val="003B3B79"/>
    <w:rsid w:val="003B5215"/>
    <w:rsid w:val="003B5531"/>
    <w:rsid w:val="003B713A"/>
    <w:rsid w:val="003B731C"/>
    <w:rsid w:val="003C0B9D"/>
    <w:rsid w:val="003C1D87"/>
    <w:rsid w:val="003C1E78"/>
    <w:rsid w:val="003C1EE6"/>
    <w:rsid w:val="003C4255"/>
    <w:rsid w:val="003C4624"/>
    <w:rsid w:val="003C5DBA"/>
    <w:rsid w:val="003C6AE3"/>
    <w:rsid w:val="003C6FF0"/>
    <w:rsid w:val="003D019D"/>
    <w:rsid w:val="003D0677"/>
    <w:rsid w:val="003D0E29"/>
    <w:rsid w:val="003D101E"/>
    <w:rsid w:val="003D147B"/>
    <w:rsid w:val="003D2E3F"/>
    <w:rsid w:val="003D3654"/>
    <w:rsid w:val="003D5188"/>
    <w:rsid w:val="003D5B2E"/>
    <w:rsid w:val="003D5DEB"/>
    <w:rsid w:val="003D6C4F"/>
    <w:rsid w:val="003D7619"/>
    <w:rsid w:val="003E02D1"/>
    <w:rsid w:val="003E0E85"/>
    <w:rsid w:val="003E1283"/>
    <w:rsid w:val="003E128B"/>
    <w:rsid w:val="003E2657"/>
    <w:rsid w:val="003E2841"/>
    <w:rsid w:val="003E2C09"/>
    <w:rsid w:val="003E32E7"/>
    <w:rsid w:val="003E39B4"/>
    <w:rsid w:val="003E4F20"/>
    <w:rsid w:val="003E642F"/>
    <w:rsid w:val="003E6AFB"/>
    <w:rsid w:val="003E793F"/>
    <w:rsid w:val="003E7AD8"/>
    <w:rsid w:val="003F0160"/>
    <w:rsid w:val="003F0D2D"/>
    <w:rsid w:val="003F10F3"/>
    <w:rsid w:val="003F13AA"/>
    <w:rsid w:val="003F2213"/>
    <w:rsid w:val="003F23E1"/>
    <w:rsid w:val="003F361E"/>
    <w:rsid w:val="003F3DA5"/>
    <w:rsid w:val="003F566B"/>
    <w:rsid w:val="003F57D7"/>
    <w:rsid w:val="003F790B"/>
    <w:rsid w:val="00400213"/>
    <w:rsid w:val="00400290"/>
    <w:rsid w:val="004005D0"/>
    <w:rsid w:val="00400CDA"/>
    <w:rsid w:val="00401555"/>
    <w:rsid w:val="004016E0"/>
    <w:rsid w:val="00401A5A"/>
    <w:rsid w:val="00403AA8"/>
    <w:rsid w:val="00404217"/>
    <w:rsid w:val="00404309"/>
    <w:rsid w:val="00405EF2"/>
    <w:rsid w:val="00407058"/>
    <w:rsid w:val="00407FAC"/>
    <w:rsid w:val="0041155E"/>
    <w:rsid w:val="004124E1"/>
    <w:rsid w:val="0041270D"/>
    <w:rsid w:val="00412F4B"/>
    <w:rsid w:val="00413BFE"/>
    <w:rsid w:val="00413EBC"/>
    <w:rsid w:val="00414475"/>
    <w:rsid w:val="00414691"/>
    <w:rsid w:val="004149C6"/>
    <w:rsid w:val="004157F5"/>
    <w:rsid w:val="00416044"/>
    <w:rsid w:val="00416B45"/>
    <w:rsid w:val="00416E47"/>
    <w:rsid w:val="004172CA"/>
    <w:rsid w:val="00417891"/>
    <w:rsid w:val="00420BA1"/>
    <w:rsid w:val="004210E7"/>
    <w:rsid w:val="004222BF"/>
    <w:rsid w:val="00423185"/>
    <w:rsid w:val="004256C4"/>
    <w:rsid w:val="004258A8"/>
    <w:rsid w:val="00426164"/>
    <w:rsid w:val="00426637"/>
    <w:rsid w:val="00426931"/>
    <w:rsid w:val="00427234"/>
    <w:rsid w:val="004302B8"/>
    <w:rsid w:val="00431567"/>
    <w:rsid w:val="0043196B"/>
    <w:rsid w:val="00432E1B"/>
    <w:rsid w:val="004331F3"/>
    <w:rsid w:val="00433C85"/>
    <w:rsid w:val="00433FEC"/>
    <w:rsid w:val="00435042"/>
    <w:rsid w:val="004354C4"/>
    <w:rsid w:val="0043576C"/>
    <w:rsid w:val="00435C3C"/>
    <w:rsid w:val="00437365"/>
    <w:rsid w:val="004410A1"/>
    <w:rsid w:val="004412B1"/>
    <w:rsid w:val="00441BB2"/>
    <w:rsid w:val="0044262C"/>
    <w:rsid w:val="00442CE1"/>
    <w:rsid w:val="00442ECF"/>
    <w:rsid w:val="004438BD"/>
    <w:rsid w:val="00443F6F"/>
    <w:rsid w:val="004441AD"/>
    <w:rsid w:val="00444228"/>
    <w:rsid w:val="0044488E"/>
    <w:rsid w:val="00444A6E"/>
    <w:rsid w:val="00445987"/>
    <w:rsid w:val="00446B91"/>
    <w:rsid w:val="004470B9"/>
    <w:rsid w:val="0044792D"/>
    <w:rsid w:val="00447D2A"/>
    <w:rsid w:val="0045160A"/>
    <w:rsid w:val="00452EDA"/>
    <w:rsid w:val="00453699"/>
    <w:rsid w:val="00453848"/>
    <w:rsid w:val="00454678"/>
    <w:rsid w:val="0045473D"/>
    <w:rsid w:val="00454A0B"/>
    <w:rsid w:val="00454E29"/>
    <w:rsid w:val="00455115"/>
    <w:rsid w:val="00455262"/>
    <w:rsid w:val="00455371"/>
    <w:rsid w:val="0045558B"/>
    <w:rsid w:val="00455A9A"/>
    <w:rsid w:val="00456927"/>
    <w:rsid w:val="004573BC"/>
    <w:rsid w:val="00457C4F"/>
    <w:rsid w:val="00460853"/>
    <w:rsid w:val="0046099B"/>
    <w:rsid w:val="004618A0"/>
    <w:rsid w:val="004623E0"/>
    <w:rsid w:val="00462F67"/>
    <w:rsid w:val="004631F1"/>
    <w:rsid w:val="004633AE"/>
    <w:rsid w:val="00463518"/>
    <w:rsid w:val="00463E4C"/>
    <w:rsid w:val="00463E7F"/>
    <w:rsid w:val="004647F1"/>
    <w:rsid w:val="0046487F"/>
    <w:rsid w:val="004649E1"/>
    <w:rsid w:val="004652D7"/>
    <w:rsid w:val="00465540"/>
    <w:rsid w:val="00465659"/>
    <w:rsid w:val="00465844"/>
    <w:rsid w:val="00467DC9"/>
    <w:rsid w:val="004709A6"/>
    <w:rsid w:val="00473D71"/>
    <w:rsid w:val="00474354"/>
    <w:rsid w:val="0047489D"/>
    <w:rsid w:val="00474905"/>
    <w:rsid w:val="00475546"/>
    <w:rsid w:val="00475796"/>
    <w:rsid w:val="00476884"/>
    <w:rsid w:val="00476BE1"/>
    <w:rsid w:val="00477A4B"/>
    <w:rsid w:val="00477C6B"/>
    <w:rsid w:val="00477D2F"/>
    <w:rsid w:val="00477FCA"/>
    <w:rsid w:val="00480995"/>
    <w:rsid w:val="0048114D"/>
    <w:rsid w:val="004827D1"/>
    <w:rsid w:val="00482941"/>
    <w:rsid w:val="0048493B"/>
    <w:rsid w:val="00485CCB"/>
    <w:rsid w:val="00486BD8"/>
    <w:rsid w:val="00486E5A"/>
    <w:rsid w:val="0048702C"/>
    <w:rsid w:val="0049030C"/>
    <w:rsid w:val="0049042D"/>
    <w:rsid w:val="00490519"/>
    <w:rsid w:val="004910C4"/>
    <w:rsid w:val="004948D5"/>
    <w:rsid w:val="00494940"/>
    <w:rsid w:val="004959CB"/>
    <w:rsid w:val="00496892"/>
    <w:rsid w:val="00497BC4"/>
    <w:rsid w:val="004A0149"/>
    <w:rsid w:val="004A0313"/>
    <w:rsid w:val="004A1861"/>
    <w:rsid w:val="004A1CBC"/>
    <w:rsid w:val="004A20B0"/>
    <w:rsid w:val="004A33A4"/>
    <w:rsid w:val="004A33B3"/>
    <w:rsid w:val="004A411A"/>
    <w:rsid w:val="004A44F1"/>
    <w:rsid w:val="004A4D95"/>
    <w:rsid w:val="004A7267"/>
    <w:rsid w:val="004A77A5"/>
    <w:rsid w:val="004B0839"/>
    <w:rsid w:val="004B0971"/>
    <w:rsid w:val="004B0BFC"/>
    <w:rsid w:val="004B1AD1"/>
    <w:rsid w:val="004B255B"/>
    <w:rsid w:val="004B3052"/>
    <w:rsid w:val="004B30CE"/>
    <w:rsid w:val="004B5C74"/>
    <w:rsid w:val="004B711E"/>
    <w:rsid w:val="004C0320"/>
    <w:rsid w:val="004C038B"/>
    <w:rsid w:val="004C0BDD"/>
    <w:rsid w:val="004C0D47"/>
    <w:rsid w:val="004C1088"/>
    <w:rsid w:val="004C1193"/>
    <w:rsid w:val="004C1332"/>
    <w:rsid w:val="004C148F"/>
    <w:rsid w:val="004C16A2"/>
    <w:rsid w:val="004C184C"/>
    <w:rsid w:val="004C28AD"/>
    <w:rsid w:val="004C34B2"/>
    <w:rsid w:val="004C4E8C"/>
    <w:rsid w:val="004C5541"/>
    <w:rsid w:val="004C6133"/>
    <w:rsid w:val="004C6577"/>
    <w:rsid w:val="004C6AE5"/>
    <w:rsid w:val="004C6C09"/>
    <w:rsid w:val="004C709C"/>
    <w:rsid w:val="004C7592"/>
    <w:rsid w:val="004C75A7"/>
    <w:rsid w:val="004D02AA"/>
    <w:rsid w:val="004D10E1"/>
    <w:rsid w:val="004D1194"/>
    <w:rsid w:val="004D1C96"/>
    <w:rsid w:val="004D1EF5"/>
    <w:rsid w:val="004D2544"/>
    <w:rsid w:val="004D297D"/>
    <w:rsid w:val="004D44AE"/>
    <w:rsid w:val="004D4E99"/>
    <w:rsid w:val="004D5AE3"/>
    <w:rsid w:val="004D5B85"/>
    <w:rsid w:val="004D5C56"/>
    <w:rsid w:val="004D6687"/>
    <w:rsid w:val="004D6C17"/>
    <w:rsid w:val="004D73A7"/>
    <w:rsid w:val="004D74B6"/>
    <w:rsid w:val="004D7960"/>
    <w:rsid w:val="004E00E6"/>
    <w:rsid w:val="004E0ADD"/>
    <w:rsid w:val="004E0D45"/>
    <w:rsid w:val="004E1919"/>
    <w:rsid w:val="004E1DBE"/>
    <w:rsid w:val="004E2251"/>
    <w:rsid w:val="004E2430"/>
    <w:rsid w:val="004E24BF"/>
    <w:rsid w:val="004E261E"/>
    <w:rsid w:val="004E2C22"/>
    <w:rsid w:val="004E2CB4"/>
    <w:rsid w:val="004E3201"/>
    <w:rsid w:val="004E3B77"/>
    <w:rsid w:val="004E4CE9"/>
    <w:rsid w:val="004E5156"/>
    <w:rsid w:val="004E6671"/>
    <w:rsid w:val="004E7048"/>
    <w:rsid w:val="004E7725"/>
    <w:rsid w:val="004F049C"/>
    <w:rsid w:val="004F08A1"/>
    <w:rsid w:val="004F0B44"/>
    <w:rsid w:val="004F0CB3"/>
    <w:rsid w:val="004F15E6"/>
    <w:rsid w:val="004F16D1"/>
    <w:rsid w:val="004F172F"/>
    <w:rsid w:val="004F28F0"/>
    <w:rsid w:val="004F3007"/>
    <w:rsid w:val="004F35D2"/>
    <w:rsid w:val="004F3945"/>
    <w:rsid w:val="004F45E5"/>
    <w:rsid w:val="004F4A62"/>
    <w:rsid w:val="004F5A16"/>
    <w:rsid w:val="004F5C49"/>
    <w:rsid w:val="004F677D"/>
    <w:rsid w:val="004F6F6A"/>
    <w:rsid w:val="004F705A"/>
    <w:rsid w:val="004F733F"/>
    <w:rsid w:val="004F749F"/>
    <w:rsid w:val="00500027"/>
    <w:rsid w:val="005001D5"/>
    <w:rsid w:val="00500FB5"/>
    <w:rsid w:val="00502361"/>
    <w:rsid w:val="005028D4"/>
    <w:rsid w:val="00503FE8"/>
    <w:rsid w:val="00504511"/>
    <w:rsid w:val="00505402"/>
    <w:rsid w:val="00505CA7"/>
    <w:rsid w:val="00506211"/>
    <w:rsid w:val="0050624D"/>
    <w:rsid w:val="00507B9F"/>
    <w:rsid w:val="005100B1"/>
    <w:rsid w:val="00511401"/>
    <w:rsid w:val="0051185D"/>
    <w:rsid w:val="0051310B"/>
    <w:rsid w:val="0051444F"/>
    <w:rsid w:val="00514DD3"/>
    <w:rsid w:val="00515018"/>
    <w:rsid w:val="005158DC"/>
    <w:rsid w:val="0051673A"/>
    <w:rsid w:val="005168B4"/>
    <w:rsid w:val="00516CE3"/>
    <w:rsid w:val="00516D5B"/>
    <w:rsid w:val="00516E73"/>
    <w:rsid w:val="0051769F"/>
    <w:rsid w:val="00522804"/>
    <w:rsid w:val="00522CB8"/>
    <w:rsid w:val="00523158"/>
    <w:rsid w:val="00523809"/>
    <w:rsid w:val="005239E2"/>
    <w:rsid w:val="00524A4A"/>
    <w:rsid w:val="00524B3D"/>
    <w:rsid w:val="005260EB"/>
    <w:rsid w:val="00530867"/>
    <w:rsid w:val="0053156D"/>
    <w:rsid w:val="00531DEE"/>
    <w:rsid w:val="00531F96"/>
    <w:rsid w:val="00535234"/>
    <w:rsid w:val="00535F60"/>
    <w:rsid w:val="005365E7"/>
    <w:rsid w:val="00536BA1"/>
    <w:rsid w:val="0053727D"/>
    <w:rsid w:val="005406A6"/>
    <w:rsid w:val="00540FA5"/>
    <w:rsid w:val="00541753"/>
    <w:rsid w:val="00542F82"/>
    <w:rsid w:val="00543103"/>
    <w:rsid w:val="00543E04"/>
    <w:rsid w:val="005443F7"/>
    <w:rsid w:val="005446DD"/>
    <w:rsid w:val="00545599"/>
    <w:rsid w:val="0054563D"/>
    <w:rsid w:val="00545F4F"/>
    <w:rsid w:val="00546397"/>
    <w:rsid w:val="00547754"/>
    <w:rsid w:val="005479D0"/>
    <w:rsid w:val="00547BDE"/>
    <w:rsid w:val="00550474"/>
    <w:rsid w:val="00550FC6"/>
    <w:rsid w:val="00551198"/>
    <w:rsid w:val="00551F20"/>
    <w:rsid w:val="00552012"/>
    <w:rsid w:val="005529E5"/>
    <w:rsid w:val="00552C41"/>
    <w:rsid w:val="005542EA"/>
    <w:rsid w:val="00554DB3"/>
    <w:rsid w:val="00555793"/>
    <w:rsid w:val="00555855"/>
    <w:rsid w:val="005559BF"/>
    <w:rsid w:val="00555C24"/>
    <w:rsid w:val="00556E32"/>
    <w:rsid w:val="00557769"/>
    <w:rsid w:val="00560AEA"/>
    <w:rsid w:val="00560C72"/>
    <w:rsid w:val="00560FD5"/>
    <w:rsid w:val="00562026"/>
    <w:rsid w:val="00563129"/>
    <w:rsid w:val="00563410"/>
    <w:rsid w:val="005635BE"/>
    <w:rsid w:val="0056482B"/>
    <w:rsid w:val="00564C4A"/>
    <w:rsid w:val="00564D13"/>
    <w:rsid w:val="005652AF"/>
    <w:rsid w:val="00565863"/>
    <w:rsid w:val="0057013F"/>
    <w:rsid w:val="005708E4"/>
    <w:rsid w:val="005710EC"/>
    <w:rsid w:val="0057132F"/>
    <w:rsid w:val="00572B50"/>
    <w:rsid w:val="00572B78"/>
    <w:rsid w:val="00573141"/>
    <w:rsid w:val="00573BB5"/>
    <w:rsid w:val="0057446B"/>
    <w:rsid w:val="0057478A"/>
    <w:rsid w:val="00574827"/>
    <w:rsid w:val="005755AF"/>
    <w:rsid w:val="00576CDD"/>
    <w:rsid w:val="00577C50"/>
    <w:rsid w:val="00577CB1"/>
    <w:rsid w:val="00580388"/>
    <w:rsid w:val="00581687"/>
    <w:rsid w:val="0058270A"/>
    <w:rsid w:val="00583C5C"/>
    <w:rsid w:val="0058437D"/>
    <w:rsid w:val="005844AE"/>
    <w:rsid w:val="00584C4E"/>
    <w:rsid w:val="00585A99"/>
    <w:rsid w:val="00585B7E"/>
    <w:rsid w:val="00586309"/>
    <w:rsid w:val="00586E97"/>
    <w:rsid w:val="00587FDA"/>
    <w:rsid w:val="00590092"/>
    <w:rsid w:val="005901BE"/>
    <w:rsid w:val="00590543"/>
    <w:rsid w:val="00590EE2"/>
    <w:rsid w:val="00591640"/>
    <w:rsid w:val="00591690"/>
    <w:rsid w:val="0059343D"/>
    <w:rsid w:val="00594115"/>
    <w:rsid w:val="0059412F"/>
    <w:rsid w:val="00595886"/>
    <w:rsid w:val="005965E0"/>
    <w:rsid w:val="005A02E7"/>
    <w:rsid w:val="005A03DC"/>
    <w:rsid w:val="005A0428"/>
    <w:rsid w:val="005A08A3"/>
    <w:rsid w:val="005A1533"/>
    <w:rsid w:val="005A19DC"/>
    <w:rsid w:val="005A1D16"/>
    <w:rsid w:val="005A2E74"/>
    <w:rsid w:val="005A2F76"/>
    <w:rsid w:val="005A37A7"/>
    <w:rsid w:val="005A3C80"/>
    <w:rsid w:val="005A46D0"/>
    <w:rsid w:val="005A48B2"/>
    <w:rsid w:val="005A4953"/>
    <w:rsid w:val="005A6E68"/>
    <w:rsid w:val="005B04EE"/>
    <w:rsid w:val="005B1101"/>
    <w:rsid w:val="005B1646"/>
    <w:rsid w:val="005B2EFE"/>
    <w:rsid w:val="005B3F78"/>
    <w:rsid w:val="005B5846"/>
    <w:rsid w:val="005B5AB0"/>
    <w:rsid w:val="005B7570"/>
    <w:rsid w:val="005B7D6A"/>
    <w:rsid w:val="005B7DAE"/>
    <w:rsid w:val="005C045D"/>
    <w:rsid w:val="005C1645"/>
    <w:rsid w:val="005C2EF5"/>
    <w:rsid w:val="005C34F4"/>
    <w:rsid w:val="005C46B9"/>
    <w:rsid w:val="005C4D50"/>
    <w:rsid w:val="005C505A"/>
    <w:rsid w:val="005C522B"/>
    <w:rsid w:val="005C5238"/>
    <w:rsid w:val="005C52DE"/>
    <w:rsid w:val="005C54C2"/>
    <w:rsid w:val="005C5732"/>
    <w:rsid w:val="005C6595"/>
    <w:rsid w:val="005C713A"/>
    <w:rsid w:val="005C7B09"/>
    <w:rsid w:val="005D0D6C"/>
    <w:rsid w:val="005D1166"/>
    <w:rsid w:val="005D12F2"/>
    <w:rsid w:val="005D1C99"/>
    <w:rsid w:val="005D2CF9"/>
    <w:rsid w:val="005D31FF"/>
    <w:rsid w:val="005D34C6"/>
    <w:rsid w:val="005D3D36"/>
    <w:rsid w:val="005D42B8"/>
    <w:rsid w:val="005D4A2C"/>
    <w:rsid w:val="005D63DA"/>
    <w:rsid w:val="005D682E"/>
    <w:rsid w:val="005E056E"/>
    <w:rsid w:val="005E2074"/>
    <w:rsid w:val="005E3D6A"/>
    <w:rsid w:val="005E501A"/>
    <w:rsid w:val="005E5C21"/>
    <w:rsid w:val="005E5C5D"/>
    <w:rsid w:val="005E5D9C"/>
    <w:rsid w:val="005E76A0"/>
    <w:rsid w:val="005E76D7"/>
    <w:rsid w:val="005F05EE"/>
    <w:rsid w:val="005F1977"/>
    <w:rsid w:val="005F353C"/>
    <w:rsid w:val="005F3C7D"/>
    <w:rsid w:val="005F4022"/>
    <w:rsid w:val="005F56A1"/>
    <w:rsid w:val="005F59BC"/>
    <w:rsid w:val="005F60C2"/>
    <w:rsid w:val="005F62BF"/>
    <w:rsid w:val="005F6530"/>
    <w:rsid w:val="005F65DA"/>
    <w:rsid w:val="005F7D68"/>
    <w:rsid w:val="00601099"/>
    <w:rsid w:val="0060139C"/>
    <w:rsid w:val="00601580"/>
    <w:rsid w:val="00601B96"/>
    <w:rsid w:val="00602FB3"/>
    <w:rsid w:val="00603042"/>
    <w:rsid w:val="006032E8"/>
    <w:rsid w:val="006038DC"/>
    <w:rsid w:val="00604DA3"/>
    <w:rsid w:val="006053C5"/>
    <w:rsid w:val="006055F2"/>
    <w:rsid w:val="00605D14"/>
    <w:rsid w:val="00607A38"/>
    <w:rsid w:val="00610045"/>
    <w:rsid w:val="00610818"/>
    <w:rsid w:val="0061233C"/>
    <w:rsid w:val="00612BF0"/>
    <w:rsid w:val="006153D5"/>
    <w:rsid w:val="00615677"/>
    <w:rsid w:val="00615FA6"/>
    <w:rsid w:val="006170D0"/>
    <w:rsid w:val="00617A1C"/>
    <w:rsid w:val="00621505"/>
    <w:rsid w:val="006220F4"/>
    <w:rsid w:val="006220F7"/>
    <w:rsid w:val="00622519"/>
    <w:rsid w:val="00623ADF"/>
    <w:rsid w:val="00623C97"/>
    <w:rsid w:val="00625002"/>
    <w:rsid w:val="00625150"/>
    <w:rsid w:val="00626300"/>
    <w:rsid w:val="006270D5"/>
    <w:rsid w:val="00627A59"/>
    <w:rsid w:val="00630770"/>
    <w:rsid w:val="00630CB7"/>
    <w:rsid w:val="006318A3"/>
    <w:rsid w:val="00631D36"/>
    <w:rsid w:val="00631E0F"/>
    <w:rsid w:val="00632646"/>
    <w:rsid w:val="006334CC"/>
    <w:rsid w:val="00634114"/>
    <w:rsid w:val="00635415"/>
    <w:rsid w:val="0063688B"/>
    <w:rsid w:val="00636B8C"/>
    <w:rsid w:val="00642C38"/>
    <w:rsid w:val="006431ED"/>
    <w:rsid w:val="00643ECB"/>
    <w:rsid w:val="00645191"/>
    <w:rsid w:val="006462A7"/>
    <w:rsid w:val="00646EBE"/>
    <w:rsid w:val="00647143"/>
    <w:rsid w:val="006475C0"/>
    <w:rsid w:val="00647C7B"/>
    <w:rsid w:val="006501F5"/>
    <w:rsid w:val="00650959"/>
    <w:rsid w:val="006512DB"/>
    <w:rsid w:val="00652873"/>
    <w:rsid w:val="00653471"/>
    <w:rsid w:val="00653D02"/>
    <w:rsid w:val="00654081"/>
    <w:rsid w:val="00654116"/>
    <w:rsid w:val="00654630"/>
    <w:rsid w:val="00655110"/>
    <w:rsid w:val="00655D5E"/>
    <w:rsid w:val="0065635A"/>
    <w:rsid w:val="0065662D"/>
    <w:rsid w:val="00656D1F"/>
    <w:rsid w:val="00657617"/>
    <w:rsid w:val="00662891"/>
    <w:rsid w:val="00662965"/>
    <w:rsid w:val="00663D4E"/>
    <w:rsid w:val="00664952"/>
    <w:rsid w:val="0066497F"/>
    <w:rsid w:val="006651B2"/>
    <w:rsid w:val="00665DAD"/>
    <w:rsid w:val="006663B7"/>
    <w:rsid w:val="00666DD4"/>
    <w:rsid w:val="00667E58"/>
    <w:rsid w:val="006706DE"/>
    <w:rsid w:val="00671A2F"/>
    <w:rsid w:val="00671BBB"/>
    <w:rsid w:val="00674B70"/>
    <w:rsid w:val="006752A9"/>
    <w:rsid w:val="00675BF9"/>
    <w:rsid w:val="00675EF4"/>
    <w:rsid w:val="0067615B"/>
    <w:rsid w:val="00677ECB"/>
    <w:rsid w:val="0068032B"/>
    <w:rsid w:val="0068175D"/>
    <w:rsid w:val="00682357"/>
    <w:rsid w:val="00682822"/>
    <w:rsid w:val="006831DE"/>
    <w:rsid w:val="0068363D"/>
    <w:rsid w:val="006839DB"/>
    <w:rsid w:val="00683F0B"/>
    <w:rsid w:val="0068500F"/>
    <w:rsid w:val="00685CBA"/>
    <w:rsid w:val="00687096"/>
    <w:rsid w:val="006877D2"/>
    <w:rsid w:val="0068793C"/>
    <w:rsid w:val="00691A1E"/>
    <w:rsid w:val="00692375"/>
    <w:rsid w:val="0069243A"/>
    <w:rsid w:val="0069370E"/>
    <w:rsid w:val="0069397F"/>
    <w:rsid w:val="0069545E"/>
    <w:rsid w:val="0069579E"/>
    <w:rsid w:val="006958B4"/>
    <w:rsid w:val="006960B2"/>
    <w:rsid w:val="00696587"/>
    <w:rsid w:val="006A0000"/>
    <w:rsid w:val="006A15E9"/>
    <w:rsid w:val="006A199E"/>
    <w:rsid w:val="006A3174"/>
    <w:rsid w:val="006A31A5"/>
    <w:rsid w:val="006A3C3E"/>
    <w:rsid w:val="006A44EE"/>
    <w:rsid w:val="006A5071"/>
    <w:rsid w:val="006A583C"/>
    <w:rsid w:val="006A5D41"/>
    <w:rsid w:val="006A7B08"/>
    <w:rsid w:val="006A7D94"/>
    <w:rsid w:val="006A7E71"/>
    <w:rsid w:val="006B0779"/>
    <w:rsid w:val="006B154C"/>
    <w:rsid w:val="006B2DD9"/>
    <w:rsid w:val="006B34E7"/>
    <w:rsid w:val="006B362B"/>
    <w:rsid w:val="006B3954"/>
    <w:rsid w:val="006B480E"/>
    <w:rsid w:val="006B51E5"/>
    <w:rsid w:val="006B5627"/>
    <w:rsid w:val="006B5C09"/>
    <w:rsid w:val="006B5E8A"/>
    <w:rsid w:val="006B65B4"/>
    <w:rsid w:val="006B6659"/>
    <w:rsid w:val="006B6BE5"/>
    <w:rsid w:val="006B7C99"/>
    <w:rsid w:val="006B7EFC"/>
    <w:rsid w:val="006B7F6F"/>
    <w:rsid w:val="006C2403"/>
    <w:rsid w:val="006C2D78"/>
    <w:rsid w:val="006C38CC"/>
    <w:rsid w:val="006C3CB7"/>
    <w:rsid w:val="006C4138"/>
    <w:rsid w:val="006C417F"/>
    <w:rsid w:val="006C4F70"/>
    <w:rsid w:val="006C6C4E"/>
    <w:rsid w:val="006C7A10"/>
    <w:rsid w:val="006D083F"/>
    <w:rsid w:val="006D0E7C"/>
    <w:rsid w:val="006D1DE2"/>
    <w:rsid w:val="006D257A"/>
    <w:rsid w:val="006D28CB"/>
    <w:rsid w:val="006D2D9A"/>
    <w:rsid w:val="006D37D1"/>
    <w:rsid w:val="006D3AC5"/>
    <w:rsid w:val="006D4489"/>
    <w:rsid w:val="006D5FB7"/>
    <w:rsid w:val="006D6480"/>
    <w:rsid w:val="006D64F8"/>
    <w:rsid w:val="006D6E2D"/>
    <w:rsid w:val="006D70F6"/>
    <w:rsid w:val="006D736F"/>
    <w:rsid w:val="006E005E"/>
    <w:rsid w:val="006E11DF"/>
    <w:rsid w:val="006E22FD"/>
    <w:rsid w:val="006E2F22"/>
    <w:rsid w:val="006E4591"/>
    <w:rsid w:val="006E48A8"/>
    <w:rsid w:val="006E4E94"/>
    <w:rsid w:val="006E68D3"/>
    <w:rsid w:val="006E69DB"/>
    <w:rsid w:val="006E6E50"/>
    <w:rsid w:val="006E75E1"/>
    <w:rsid w:val="006F1426"/>
    <w:rsid w:val="006F18EC"/>
    <w:rsid w:val="006F24C1"/>
    <w:rsid w:val="006F2BF4"/>
    <w:rsid w:val="006F3330"/>
    <w:rsid w:val="006F46A1"/>
    <w:rsid w:val="006F4C08"/>
    <w:rsid w:val="006F4F23"/>
    <w:rsid w:val="006F612E"/>
    <w:rsid w:val="006F70AE"/>
    <w:rsid w:val="006F780D"/>
    <w:rsid w:val="00700A2E"/>
    <w:rsid w:val="00700B6E"/>
    <w:rsid w:val="0070208D"/>
    <w:rsid w:val="0070279D"/>
    <w:rsid w:val="007028AF"/>
    <w:rsid w:val="007042C9"/>
    <w:rsid w:val="00704FF8"/>
    <w:rsid w:val="00705A76"/>
    <w:rsid w:val="00705AB0"/>
    <w:rsid w:val="00706B11"/>
    <w:rsid w:val="00706C80"/>
    <w:rsid w:val="00710379"/>
    <w:rsid w:val="0071089A"/>
    <w:rsid w:val="007119D5"/>
    <w:rsid w:val="007122F0"/>
    <w:rsid w:val="0071409E"/>
    <w:rsid w:val="0071421B"/>
    <w:rsid w:val="00714F3D"/>
    <w:rsid w:val="00715047"/>
    <w:rsid w:val="00715E0A"/>
    <w:rsid w:val="00717E28"/>
    <w:rsid w:val="007223E5"/>
    <w:rsid w:val="007226F4"/>
    <w:rsid w:val="00722D61"/>
    <w:rsid w:val="007231AA"/>
    <w:rsid w:val="0072440A"/>
    <w:rsid w:val="007251CB"/>
    <w:rsid w:val="00725A0B"/>
    <w:rsid w:val="00730036"/>
    <w:rsid w:val="00730604"/>
    <w:rsid w:val="00730F7C"/>
    <w:rsid w:val="00731052"/>
    <w:rsid w:val="0073108B"/>
    <w:rsid w:val="00731391"/>
    <w:rsid w:val="0073194D"/>
    <w:rsid w:val="007322AB"/>
    <w:rsid w:val="0073285C"/>
    <w:rsid w:val="00732BDE"/>
    <w:rsid w:val="00732D8F"/>
    <w:rsid w:val="007335F8"/>
    <w:rsid w:val="00733F0B"/>
    <w:rsid w:val="00734D72"/>
    <w:rsid w:val="00735A92"/>
    <w:rsid w:val="00736369"/>
    <w:rsid w:val="007369D6"/>
    <w:rsid w:val="00736D6D"/>
    <w:rsid w:val="0073738C"/>
    <w:rsid w:val="007378BB"/>
    <w:rsid w:val="00740999"/>
    <w:rsid w:val="00740C7D"/>
    <w:rsid w:val="007411E1"/>
    <w:rsid w:val="0074273E"/>
    <w:rsid w:val="007428DC"/>
    <w:rsid w:val="00742955"/>
    <w:rsid w:val="0074347F"/>
    <w:rsid w:val="0074393E"/>
    <w:rsid w:val="00745047"/>
    <w:rsid w:val="00745657"/>
    <w:rsid w:val="0074597D"/>
    <w:rsid w:val="00746063"/>
    <w:rsid w:val="00746D43"/>
    <w:rsid w:val="00750644"/>
    <w:rsid w:val="00751800"/>
    <w:rsid w:val="00751ACE"/>
    <w:rsid w:val="00751D1A"/>
    <w:rsid w:val="0075292B"/>
    <w:rsid w:val="007539A2"/>
    <w:rsid w:val="00754632"/>
    <w:rsid w:val="0075525B"/>
    <w:rsid w:val="0075550F"/>
    <w:rsid w:val="0075619F"/>
    <w:rsid w:val="00756D14"/>
    <w:rsid w:val="007578A1"/>
    <w:rsid w:val="00757E45"/>
    <w:rsid w:val="00757F5B"/>
    <w:rsid w:val="00760C5C"/>
    <w:rsid w:val="00760F1E"/>
    <w:rsid w:val="007635C5"/>
    <w:rsid w:val="007639B6"/>
    <w:rsid w:val="0076407D"/>
    <w:rsid w:val="00764455"/>
    <w:rsid w:val="00764BFE"/>
    <w:rsid w:val="00765394"/>
    <w:rsid w:val="00765CCA"/>
    <w:rsid w:val="00765DE3"/>
    <w:rsid w:val="00766337"/>
    <w:rsid w:val="00766E9A"/>
    <w:rsid w:val="00767566"/>
    <w:rsid w:val="007676C8"/>
    <w:rsid w:val="00767959"/>
    <w:rsid w:val="007720D7"/>
    <w:rsid w:val="007721A7"/>
    <w:rsid w:val="0077253E"/>
    <w:rsid w:val="007729EC"/>
    <w:rsid w:val="00772BED"/>
    <w:rsid w:val="00773CEB"/>
    <w:rsid w:val="00774689"/>
    <w:rsid w:val="00774FB8"/>
    <w:rsid w:val="007752EA"/>
    <w:rsid w:val="00775E9B"/>
    <w:rsid w:val="00777D38"/>
    <w:rsid w:val="00781648"/>
    <w:rsid w:val="00781F96"/>
    <w:rsid w:val="007820A3"/>
    <w:rsid w:val="0078217B"/>
    <w:rsid w:val="00783B4D"/>
    <w:rsid w:val="00783DC2"/>
    <w:rsid w:val="007854F4"/>
    <w:rsid w:val="00785EA0"/>
    <w:rsid w:val="00786308"/>
    <w:rsid w:val="00786A4E"/>
    <w:rsid w:val="007877A4"/>
    <w:rsid w:val="0078798C"/>
    <w:rsid w:val="00787B2A"/>
    <w:rsid w:val="007900FB"/>
    <w:rsid w:val="007919F1"/>
    <w:rsid w:val="00792531"/>
    <w:rsid w:val="007925B5"/>
    <w:rsid w:val="00792A0C"/>
    <w:rsid w:val="00793581"/>
    <w:rsid w:val="00793750"/>
    <w:rsid w:val="00793A1C"/>
    <w:rsid w:val="007942FE"/>
    <w:rsid w:val="00794805"/>
    <w:rsid w:val="00794C62"/>
    <w:rsid w:val="00795F50"/>
    <w:rsid w:val="0079666E"/>
    <w:rsid w:val="007A107D"/>
    <w:rsid w:val="007A1D6C"/>
    <w:rsid w:val="007A1DF8"/>
    <w:rsid w:val="007A24AD"/>
    <w:rsid w:val="007A308B"/>
    <w:rsid w:val="007A3338"/>
    <w:rsid w:val="007A3664"/>
    <w:rsid w:val="007A37B7"/>
    <w:rsid w:val="007A3830"/>
    <w:rsid w:val="007A4BEB"/>
    <w:rsid w:val="007A4F98"/>
    <w:rsid w:val="007A548C"/>
    <w:rsid w:val="007A5917"/>
    <w:rsid w:val="007A59E8"/>
    <w:rsid w:val="007A5E51"/>
    <w:rsid w:val="007A688B"/>
    <w:rsid w:val="007A6DD1"/>
    <w:rsid w:val="007A73FA"/>
    <w:rsid w:val="007A7D2B"/>
    <w:rsid w:val="007B01FA"/>
    <w:rsid w:val="007B023E"/>
    <w:rsid w:val="007B0624"/>
    <w:rsid w:val="007B1CBD"/>
    <w:rsid w:val="007B2071"/>
    <w:rsid w:val="007B2D84"/>
    <w:rsid w:val="007B2E56"/>
    <w:rsid w:val="007B2E74"/>
    <w:rsid w:val="007B33E1"/>
    <w:rsid w:val="007B37C1"/>
    <w:rsid w:val="007B3841"/>
    <w:rsid w:val="007B46E7"/>
    <w:rsid w:val="007B6402"/>
    <w:rsid w:val="007B6481"/>
    <w:rsid w:val="007B68A0"/>
    <w:rsid w:val="007B68B2"/>
    <w:rsid w:val="007B6E88"/>
    <w:rsid w:val="007C00FE"/>
    <w:rsid w:val="007C0873"/>
    <w:rsid w:val="007C1E9C"/>
    <w:rsid w:val="007C2014"/>
    <w:rsid w:val="007C2AE8"/>
    <w:rsid w:val="007C3058"/>
    <w:rsid w:val="007C31D1"/>
    <w:rsid w:val="007C3431"/>
    <w:rsid w:val="007C3599"/>
    <w:rsid w:val="007C398F"/>
    <w:rsid w:val="007C4900"/>
    <w:rsid w:val="007C553F"/>
    <w:rsid w:val="007C62A5"/>
    <w:rsid w:val="007C718B"/>
    <w:rsid w:val="007C71DB"/>
    <w:rsid w:val="007C7FE6"/>
    <w:rsid w:val="007D0092"/>
    <w:rsid w:val="007D0935"/>
    <w:rsid w:val="007D14C3"/>
    <w:rsid w:val="007D2BC7"/>
    <w:rsid w:val="007D2C2C"/>
    <w:rsid w:val="007D34D6"/>
    <w:rsid w:val="007D3653"/>
    <w:rsid w:val="007D3B81"/>
    <w:rsid w:val="007D3BFC"/>
    <w:rsid w:val="007D5075"/>
    <w:rsid w:val="007D5214"/>
    <w:rsid w:val="007D541A"/>
    <w:rsid w:val="007D786D"/>
    <w:rsid w:val="007E0173"/>
    <w:rsid w:val="007E0648"/>
    <w:rsid w:val="007E08D9"/>
    <w:rsid w:val="007E1955"/>
    <w:rsid w:val="007E1B16"/>
    <w:rsid w:val="007E1C75"/>
    <w:rsid w:val="007E2BED"/>
    <w:rsid w:val="007E2D03"/>
    <w:rsid w:val="007E2E0C"/>
    <w:rsid w:val="007E420E"/>
    <w:rsid w:val="007E43E8"/>
    <w:rsid w:val="007E558A"/>
    <w:rsid w:val="007E5D5A"/>
    <w:rsid w:val="007E66F9"/>
    <w:rsid w:val="007E6973"/>
    <w:rsid w:val="007F0FBD"/>
    <w:rsid w:val="007F0FC7"/>
    <w:rsid w:val="007F1185"/>
    <w:rsid w:val="007F12CF"/>
    <w:rsid w:val="007F1DE6"/>
    <w:rsid w:val="007F20B3"/>
    <w:rsid w:val="007F26EC"/>
    <w:rsid w:val="007F33EC"/>
    <w:rsid w:val="007F41CF"/>
    <w:rsid w:val="007F4D07"/>
    <w:rsid w:val="007F62A1"/>
    <w:rsid w:val="007F7692"/>
    <w:rsid w:val="00803610"/>
    <w:rsid w:val="00803DFC"/>
    <w:rsid w:val="00804734"/>
    <w:rsid w:val="008053A8"/>
    <w:rsid w:val="00806E9A"/>
    <w:rsid w:val="00806ED9"/>
    <w:rsid w:val="008070DE"/>
    <w:rsid w:val="00807A18"/>
    <w:rsid w:val="0081025B"/>
    <w:rsid w:val="00811CFD"/>
    <w:rsid w:val="0081206B"/>
    <w:rsid w:val="008122DB"/>
    <w:rsid w:val="008128E6"/>
    <w:rsid w:val="00812CAE"/>
    <w:rsid w:val="00812D5F"/>
    <w:rsid w:val="00813A9E"/>
    <w:rsid w:val="00814A70"/>
    <w:rsid w:val="00814B4D"/>
    <w:rsid w:val="00814CB7"/>
    <w:rsid w:val="00815C30"/>
    <w:rsid w:val="00816770"/>
    <w:rsid w:val="00816F0E"/>
    <w:rsid w:val="008203FF"/>
    <w:rsid w:val="008205AF"/>
    <w:rsid w:val="00820836"/>
    <w:rsid w:val="00820D42"/>
    <w:rsid w:val="00821CCE"/>
    <w:rsid w:val="00822327"/>
    <w:rsid w:val="00822C4B"/>
    <w:rsid w:val="0082353C"/>
    <w:rsid w:val="008236CA"/>
    <w:rsid w:val="008241F5"/>
    <w:rsid w:val="008245C6"/>
    <w:rsid w:val="008249F3"/>
    <w:rsid w:val="0082546F"/>
    <w:rsid w:val="008268A2"/>
    <w:rsid w:val="00826C90"/>
    <w:rsid w:val="008274FE"/>
    <w:rsid w:val="00827853"/>
    <w:rsid w:val="00830DD5"/>
    <w:rsid w:val="00830F64"/>
    <w:rsid w:val="008316ED"/>
    <w:rsid w:val="00831AD3"/>
    <w:rsid w:val="00831DC7"/>
    <w:rsid w:val="00831DCC"/>
    <w:rsid w:val="008324C4"/>
    <w:rsid w:val="0083322B"/>
    <w:rsid w:val="008333BF"/>
    <w:rsid w:val="0083406D"/>
    <w:rsid w:val="008362B2"/>
    <w:rsid w:val="00836969"/>
    <w:rsid w:val="008379CA"/>
    <w:rsid w:val="00845275"/>
    <w:rsid w:val="00845287"/>
    <w:rsid w:val="00845EB8"/>
    <w:rsid w:val="00846D8F"/>
    <w:rsid w:val="008473CF"/>
    <w:rsid w:val="0085025F"/>
    <w:rsid w:val="00850813"/>
    <w:rsid w:val="0085141C"/>
    <w:rsid w:val="008519F7"/>
    <w:rsid w:val="00851EB4"/>
    <w:rsid w:val="00851FB2"/>
    <w:rsid w:val="008520D3"/>
    <w:rsid w:val="008523E3"/>
    <w:rsid w:val="00852EFA"/>
    <w:rsid w:val="00853564"/>
    <w:rsid w:val="00853600"/>
    <w:rsid w:val="00854B4D"/>
    <w:rsid w:val="00854D72"/>
    <w:rsid w:val="00856F33"/>
    <w:rsid w:val="00856FD3"/>
    <w:rsid w:val="00857224"/>
    <w:rsid w:val="008577C4"/>
    <w:rsid w:val="008578D6"/>
    <w:rsid w:val="00857F91"/>
    <w:rsid w:val="00860179"/>
    <w:rsid w:val="0086226E"/>
    <w:rsid w:val="008632B3"/>
    <w:rsid w:val="00864498"/>
    <w:rsid w:val="00864F52"/>
    <w:rsid w:val="008651AE"/>
    <w:rsid w:val="00865596"/>
    <w:rsid w:val="00865F55"/>
    <w:rsid w:val="008662E3"/>
    <w:rsid w:val="008668C7"/>
    <w:rsid w:val="008700C8"/>
    <w:rsid w:val="008704E7"/>
    <w:rsid w:val="00870568"/>
    <w:rsid w:val="00871836"/>
    <w:rsid w:val="00872112"/>
    <w:rsid w:val="008738BC"/>
    <w:rsid w:val="00873903"/>
    <w:rsid w:val="00873AFD"/>
    <w:rsid w:val="00873B07"/>
    <w:rsid w:val="00874374"/>
    <w:rsid w:val="0087469B"/>
    <w:rsid w:val="00875A36"/>
    <w:rsid w:val="008761D7"/>
    <w:rsid w:val="00876345"/>
    <w:rsid w:val="00876C67"/>
    <w:rsid w:val="0088031D"/>
    <w:rsid w:val="00881E3D"/>
    <w:rsid w:val="00882905"/>
    <w:rsid w:val="00883671"/>
    <w:rsid w:val="008837F1"/>
    <w:rsid w:val="00884947"/>
    <w:rsid w:val="00884D12"/>
    <w:rsid w:val="00885E87"/>
    <w:rsid w:val="00886521"/>
    <w:rsid w:val="00886A0B"/>
    <w:rsid w:val="008901D3"/>
    <w:rsid w:val="00890519"/>
    <w:rsid w:val="0089105B"/>
    <w:rsid w:val="00891E2B"/>
    <w:rsid w:val="00893254"/>
    <w:rsid w:val="0089367D"/>
    <w:rsid w:val="00893BE8"/>
    <w:rsid w:val="00894CC0"/>
    <w:rsid w:val="0089575F"/>
    <w:rsid w:val="00895F24"/>
    <w:rsid w:val="00896400"/>
    <w:rsid w:val="00896501"/>
    <w:rsid w:val="008A0EAD"/>
    <w:rsid w:val="008A13E4"/>
    <w:rsid w:val="008A27A1"/>
    <w:rsid w:val="008A2C38"/>
    <w:rsid w:val="008A576A"/>
    <w:rsid w:val="008A5982"/>
    <w:rsid w:val="008A59A2"/>
    <w:rsid w:val="008A696D"/>
    <w:rsid w:val="008A6D3F"/>
    <w:rsid w:val="008A735C"/>
    <w:rsid w:val="008B07BD"/>
    <w:rsid w:val="008B161C"/>
    <w:rsid w:val="008B18FC"/>
    <w:rsid w:val="008B29F4"/>
    <w:rsid w:val="008B3D1D"/>
    <w:rsid w:val="008B3DD1"/>
    <w:rsid w:val="008B4B7E"/>
    <w:rsid w:val="008B508C"/>
    <w:rsid w:val="008B58C6"/>
    <w:rsid w:val="008B5CFD"/>
    <w:rsid w:val="008B6305"/>
    <w:rsid w:val="008B6DC0"/>
    <w:rsid w:val="008B7029"/>
    <w:rsid w:val="008B70BC"/>
    <w:rsid w:val="008B78AF"/>
    <w:rsid w:val="008C02B8"/>
    <w:rsid w:val="008C0F3B"/>
    <w:rsid w:val="008C1FC2"/>
    <w:rsid w:val="008C2263"/>
    <w:rsid w:val="008C2C07"/>
    <w:rsid w:val="008C3EBB"/>
    <w:rsid w:val="008C4631"/>
    <w:rsid w:val="008C67F8"/>
    <w:rsid w:val="008C6DB5"/>
    <w:rsid w:val="008C6EFD"/>
    <w:rsid w:val="008C7828"/>
    <w:rsid w:val="008D04C5"/>
    <w:rsid w:val="008D0CD3"/>
    <w:rsid w:val="008D14CB"/>
    <w:rsid w:val="008D293D"/>
    <w:rsid w:val="008D299E"/>
    <w:rsid w:val="008D2BEB"/>
    <w:rsid w:val="008D3030"/>
    <w:rsid w:val="008D3546"/>
    <w:rsid w:val="008D3A1D"/>
    <w:rsid w:val="008D50A7"/>
    <w:rsid w:val="008D535A"/>
    <w:rsid w:val="008E0A6A"/>
    <w:rsid w:val="008E0D30"/>
    <w:rsid w:val="008E1D31"/>
    <w:rsid w:val="008E209C"/>
    <w:rsid w:val="008E3000"/>
    <w:rsid w:val="008E3C46"/>
    <w:rsid w:val="008E4DC9"/>
    <w:rsid w:val="008E6254"/>
    <w:rsid w:val="008E7CD5"/>
    <w:rsid w:val="008E7DDC"/>
    <w:rsid w:val="008F0705"/>
    <w:rsid w:val="008F0DB4"/>
    <w:rsid w:val="008F1293"/>
    <w:rsid w:val="008F2312"/>
    <w:rsid w:val="008F2A3F"/>
    <w:rsid w:val="008F2E62"/>
    <w:rsid w:val="008F2EE6"/>
    <w:rsid w:val="008F30C9"/>
    <w:rsid w:val="008F36A6"/>
    <w:rsid w:val="008F5407"/>
    <w:rsid w:val="008F5578"/>
    <w:rsid w:val="008F5953"/>
    <w:rsid w:val="008F6301"/>
    <w:rsid w:val="008F6D0B"/>
    <w:rsid w:val="008F764C"/>
    <w:rsid w:val="00900EDE"/>
    <w:rsid w:val="00901A51"/>
    <w:rsid w:val="009021E0"/>
    <w:rsid w:val="0090239F"/>
    <w:rsid w:val="0090272F"/>
    <w:rsid w:val="00902FF5"/>
    <w:rsid w:val="0090396C"/>
    <w:rsid w:val="00903D47"/>
    <w:rsid w:val="00903FCD"/>
    <w:rsid w:val="00904728"/>
    <w:rsid w:val="00904AFB"/>
    <w:rsid w:val="00904F65"/>
    <w:rsid w:val="00905F5E"/>
    <w:rsid w:val="0090639B"/>
    <w:rsid w:val="0090696B"/>
    <w:rsid w:val="00910F77"/>
    <w:rsid w:val="00911D0B"/>
    <w:rsid w:val="00912D63"/>
    <w:rsid w:val="0091320F"/>
    <w:rsid w:val="00913466"/>
    <w:rsid w:val="00913C76"/>
    <w:rsid w:val="0091467C"/>
    <w:rsid w:val="00914C5C"/>
    <w:rsid w:val="00914E83"/>
    <w:rsid w:val="00914F5D"/>
    <w:rsid w:val="0091624D"/>
    <w:rsid w:val="00916C8E"/>
    <w:rsid w:val="00916F02"/>
    <w:rsid w:val="009176B1"/>
    <w:rsid w:val="0091780E"/>
    <w:rsid w:val="00917A27"/>
    <w:rsid w:val="00917C93"/>
    <w:rsid w:val="00917F14"/>
    <w:rsid w:val="00920675"/>
    <w:rsid w:val="00921BCC"/>
    <w:rsid w:val="00923856"/>
    <w:rsid w:val="009238AC"/>
    <w:rsid w:val="00923F95"/>
    <w:rsid w:val="00924CD7"/>
    <w:rsid w:val="00924DDA"/>
    <w:rsid w:val="009252D1"/>
    <w:rsid w:val="00925F05"/>
    <w:rsid w:val="009260D7"/>
    <w:rsid w:val="00926D1E"/>
    <w:rsid w:val="00926EFA"/>
    <w:rsid w:val="0092794A"/>
    <w:rsid w:val="00927FA5"/>
    <w:rsid w:val="0093036D"/>
    <w:rsid w:val="00930790"/>
    <w:rsid w:val="009324D0"/>
    <w:rsid w:val="00934235"/>
    <w:rsid w:val="0093640C"/>
    <w:rsid w:val="00937AC1"/>
    <w:rsid w:val="00940192"/>
    <w:rsid w:val="009405D7"/>
    <w:rsid w:val="00941168"/>
    <w:rsid w:val="009418B8"/>
    <w:rsid w:val="00941B1D"/>
    <w:rsid w:val="00941ECD"/>
    <w:rsid w:val="00941EDC"/>
    <w:rsid w:val="0094224C"/>
    <w:rsid w:val="00943830"/>
    <w:rsid w:val="009438D3"/>
    <w:rsid w:val="009443BE"/>
    <w:rsid w:val="00947AF1"/>
    <w:rsid w:val="00947BA1"/>
    <w:rsid w:val="00950170"/>
    <w:rsid w:val="00950A0C"/>
    <w:rsid w:val="00950B07"/>
    <w:rsid w:val="00952ABE"/>
    <w:rsid w:val="00953101"/>
    <w:rsid w:val="0095469E"/>
    <w:rsid w:val="009547C3"/>
    <w:rsid w:val="00956384"/>
    <w:rsid w:val="009605C7"/>
    <w:rsid w:val="00960B9A"/>
    <w:rsid w:val="0096111E"/>
    <w:rsid w:val="00961C3F"/>
    <w:rsid w:val="009620C4"/>
    <w:rsid w:val="0096223A"/>
    <w:rsid w:val="00962882"/>
    <w:rsid w:val="009642EA"/>
    <w:rsid w:val="00964A3D"/>
    <w:rsid w:val="00964CFB"/>
    <w:rsid w:val="00965005"/>
    <w:rsid w:val="00965370"/>
    <w:rsid w:val="009658DF"/>
    <w:rsid w:val="00966D44"/>
    <w:rsid w:val="00970BE9"/>
    <w:rsid w:val="0097232E"/>
    <w:rsid w:val="00972DF4"/>
    <w:rsid w:val="009740A7"/>
    <w:rsid w:val="009756A7"/>
    <w:rsid w:val="0097603F"/>
    <w:rsid w:val="009761FB"/>
    <w:rsid w:val="009766AC"/>
    <w:rsid w:val="00976DEE"/>
    <w:rsid w:val="009773E2"/>
    <w:rsid w:val="0097782C"/>
    <w:rsid w:val="00980F86"/>
    <w:rsid w:val="00982710"/>
    <w:rsid w:val="00984993"/>
    <w:rsid w:val="00985EEE"/>
    <w:rsid w:val="00986353"/>
    <w:rsid w:val="00987740"/>
    <w:rsid w:val="009907F5"/>
    <w:rsid w:val="00990AB3"/>
    <w:rsid w:val="00990E03"/>
    <w:rsid w:val="0099213B"/>
    <w:rsid w:val="00993174"/>
    <w:rsid w:val="00994DE8"/>
    <w:rsid w:val="0099622D"/>
    <w:rsid w:val="00997548"/>
    <w:rsid w:val="00997887"/>
    <w:rsid w:val="009A09B6"/>
    <w:rsid w:val="009A0C84"/>
    <w:rsid w:val="009A11EC"/>
    <w:rsid w:val="009A1FE3"/>
    <w:rsid w:val="009A3EBB"/>
    <w:rsid w:val="009A400D"/>
    <w:rsid w:val="009A411A"/>
    <w:rsid w:val="009A4177"/>
    <w:rsid w:val="009A4915"/>
    <w:rsid w:val="009A5852"/>
    <w:rsid w:val="009A6C92"/>
    <w:rsid w:val="009A7B30"/>
    <w:rsid w:val="009A7D7E"/>
    <w:rsid w:val="009B1006"/>
    <w:rsid w:val="009B18BF"/>
    <w:rsid w:val="009B1E13"/>
    <w:rsid w:val="009B22F3"/>
    <w:rsid w:val="009B278B"/>
    <w:rsid w:val="009B2B26"/>
    <w:rsid w:val="009B2CC0"/>
    <w:rsid w:val="009B2F6E"/>
    <w:rsid w:val="009B2F9A"/>
    <w:rsid w:val="009B348D"/>
    <w:rsid w:val="009B3E12"/>
    <w:rsid w:val="009B3E6C"/>
    <w:rsid w:val="009B40EB"/>
    <w:rsid w:val="009B477D"/>
    <w:rsid w:val="009B489B"/>
    <w:rsid w:val="009B55CB"/>
    <w:rsid w:val="009B5D59"/>
    <w:rsid w:val="009B5E3F"/>
    <w:rsid w:val="009B7705"/>
    <w:rsid w:val="009B774D"/>
    <w:rsid w:val="009C0AAC"/>
    <w:rsid w:val="009C1542"/>
    <w:rsid w:val="009C1627"/>
    <w:rsid w:val="009C18D0"/>
    <w:rsid w:val="009C1DFF"/>
    <w:rsid w:val="009C279E"/>
    <w:rsid w:val="009C56D7"/>
    <w:rsid w:val="009C6D5C"/>
    <w:rsid w:val="009C78C5"/>
    <w:rsid w:val="009C7D29"/>
    <w:rsid w:val="009D19CD"/>
    <w:rsid w:val="009D2E37"/>
    <w:rsid w:val="009D3E50"/>
    <w:rsid w:val="009D4378"/>
    <w:rsid w:val="009D4868"/>
    <w:rsid w:val="009D5F5D"/>
    <w:rsid w:val="009D622E"/>
    <w:rsid w:val="009D6E40"/>
    <w:rsid w:val="009E24BC"/>
    <w:rsid w:val="009E2D6F"/>
    <w:rsid w:val="009E3F15"/>
    <w:rsid w:val="009E4192"/>
    <w:rsid w:val="009E4364"/>
    <w:rsid w:val="009E4F9D"/>
    <w:rsid w:val="009E53D5"/>
    <w:rsid w:val="009E563E"/>
    <w:rsid w:val="009E56B4"/>
    <w:rsid w:val="009E666D"/>
    <w:rsid w:val="009E7224"/>
    <w:rsid w:val="009E725D"/>
    <w:rsid w:val="009E739A"/>
    <w:rsid w:val="009E74ED"/>
    <w:rsid w:val="009E77DC"/>
    <w:rsid w:val="009E7C13"/>
    <w:rsid w:val="009F01C8"/>
    <w:rsid w:val="009F0229"/>
    <w:rsid w:val="009F1FCD"/>
    <w:rsid w:val="009F346E"/>
    <w:rsid w:val="009F3BC7"/>
    <w:rsid w:val="009F64FE"/>
    <w:rsid w:val="009F6787"/>
    <w:rsid w:val="009F6F4A"/>
    <w:rsid w:val="009F71D9"/>
    <w:rsid w:val="009F7DD5"/>
    <w:rsid w:val="00A00F88"/>
    <w:rsid w:val="00A015A6"/>
    <w:rsid w:val="00A01C87"/>
    <w:rsid w:val="00A02CEE"/>
    <w:rsid w:val="00A03700"/>
    <w:rsid w:val="00A05502"/>
    <w:rsid w:val="00A05A11"/>
    <w:rsid w:val="00A07127"/>
    <w:rsid w:val="00A07699"/>
    <w:rsid w:val="00A07AD6"/>
    <w:rsid w:val="00A07E7B"/>
    <w:rsid w:val="00A10B73"/>
    <w:rsid w:val="00A10F4A"/>
    <w:rsid w:val="00A11532"/>
    <w:rsid w:val="00A115E8"/>
    <w:rsid w:val="00A119BE"/>
    <w:rsid w:val="00A12046"/>
    <w:rsid w:val="00A125C4"/>
    <w:rsid w:val="00A128DE"/>
    <w:rsid w:val="00A1290C"/>
    <w:rsid w:val="00A12CDD"/>
    <w:rsid w:val="00A12E88"/>
    <w:rsid w:val="00A13518"/>
    <w:rsid w:val="00A13521"/>
    <w:rsid w:val="00A139D2"/>
    <w:rsid w:val="00A14843"/>
    <w:rsid w:val="00A15612"/>
    <w:rsid w:val="00A15B7D"/>
    <w:rsid w:val="00A16068"/>
    <w:rsid w:val="00A16766"/>
    <w:rsid w:val="00A1766A"/>
    <w:rsid w:val="00A17A5D"/>
    <w:rsid w:val="00A17B60"/>
    <w:rsid w:val="00A21408"/>
    <w:rsid w:val="00A217BF"/>
    <w:rsid w:val="00A21DCB"/>
    <w:rsid w:val="00A2358E"/>
    <w:rsid w:val="00A2625A"/>
    <w:rsid w:val="00A26C31"/>
    <w:rsid w:val="00A30305"/>
    <w:rsid w:val="00A304DA"/>
    <w:rsid w:val="00A31BC3"/>
    <w:rsid w:val="00A32BCA"/>
    <w:rsid w:val="00A333B8"/>
    <w:rsid w:val="00A357A7"/>
    <w:rsid w:val="00A36EB2"/>
    <w:rsid w:val="00A4114E"/>
    <w:rsid w:val="00A41784"/>
    <w:rsid w:val="00A41B89"/>
    <w:rsid w:val="00A424D9"/>
    <w:rsid w:val="00A42886"/>
    <w:rsid w:val="00A43472"/>
    <w:rsid w:val="00A434EF"/>
    <w:rsid w:val="00A44A66"/>
    <w:rsid w:val="00A45D47"/>
    <w:rsid w:val="00A4619E"/>
    <w:rsid w:val="00A46547"/>
    <w:rsid w:val="00A46A17"/>
    <w:rsid w:val="00A5175F"/>
    <w:rsid w:val="00A52B8D"/>
    <w:rsid w:val="00A5331E"/>
    <w:rsid w:val="00A54012"/>
    <w:rsid w:val="00A54443"/>
    <w:rsid w:val="00A54575"/>
    <w:rsid w:val="00A5570B"/>
    <w:rsid w:val="00A55972"/>
    <w:rsid w:val="00A55DE0"/>
    <w:rsid w:val="00A55F10"/>
    <w:rsid w:val="00A56447"/>
    <w:rsid w:val="00A56465"/>
    <w:rsid w:val="00A5653B"/>
    <w:rsid w:val="00A6038B"/>
    <w:rsid w:val="00A60405"/>
    <w:rsid w:val="00A607DF"/>
    <w:rsid w:val="00A613D0"/>
    <w:rsid w:val="00A61A79"/>
    <w:rsid w:val="00A63092"/>
    <w:rsid w:val="00A64832"/>
    <w:rsid w:val="00A64DD8"/>
    <w:rsid w:val="00A6628E"/>
    <w:rsid w:val="00A66EE2"/>
    <w:rsid w:val="00A677AE"/>
    <w:rsid w:val="00A7031A"/>
    <w:rsid w:val="00A708D5"/>
    <w:rsid w:val="00A71D2D"/>
    <w:rsid w:val="00A723D9"/>
    <w:rsid w:val="00A72E54"/>
    <w:rsid w:val="00A738FD"/>
    <w:rsid w:val="00A7409A"/>
    <w:rsid w:val="00A74102"/>
    <w:rsid w:val="00A74D8E"/>
    <w:rsid w:val="00A75C7D"/>
    <w:rsid w:val="00A769EC"/>
    <w:rsid w:val="00A775B5"/>
    <w:rsid w:val="00A80016"/>
    <w:rsid w:val="00A800B6"/>
    <w:rsid w:val="00A8146F"/>
    <w:rsid w:val="00A81C3D"/>
    <w:rsid w:val="00A8211F"/>
    <w:rsid w:val="00A83217"/>
    <w:rsid w:val="00A83867"/>
    <w:rsid w:val="00A84215"/>
    <w:rsid w:val="00A8551A"/>
    <w:rsid w:val="00A8557A"/>
    <w:rsid w:val="00A86098"/>
    <w:rsid w:val="00A86662"/>
    <w:rsid w:val="00A86898"/>
    <w:rsid w:val="00A86E6F"/>
    <w:rsid w:val="00A86FBD"/>
    <w:rsid w:val="00A87042"/>
    <w:rsid w:val="00A87369"/>
    <w:rsid w:val="00A87439"/>
    <w:rsid w:val="00A874FD"/>
    <w:rsid w:val="00A87F82"/>
    <w:rsid w:val="00A90CBF"/>
    <w:rsid w:val="00A90E5A"/>
    <w:rsid w:val="00A91695"/>
    <w:rsid w:val="00A934B6"/>
    <w:rsid w:val="00A94726"/>
    <w:rsid w:val="00A94A3E"/>
    <w:rsid w:val="00A952EC"/>
    <w:rsid w:val="00A95CC2"/>
    <w:rsid w:val="00AA004A"/>
    <w:rsid w:val="00AA0480"/>
    <w:rsid w:val="00AA0685"/>
    <w:rsid w:val="00AA0C5E"/>
    <w:rsid w:val="00AA15F4"/>
    <w:rsid w:val="00AA18D2"/>
    <w:rsid w:val="00AA19DB"/>
    <w:rsid w:val="00AA1CFA"/>
    <w:rsid w:val="00AA3310"/>
    <w:rsid w:val="00AA5274"/>
    <w:rsid w:val="00AA565F"/>
    <w:rsid w:val="00AA6D05"/>
    <w:rsid w:val="00AB04A5"/>
    <w:rsid w:val="00AB06B2"/>
    <w:rsid w:val="00AB0BBA"/>
    <w:rsid w:val="00AB0C73"/>
    <w:rsid w:val="00AB0D07"/>
    <w:rsid w:val="00AB0D34"/>
    <w:rsid w:val="00AB1CA5"/>
    <w:rsid w:val="00AB38AD"/>
    <w:rsid w:val="00AB4005"/>
    <w:rsid w:val="00AB4E4A"/>
    <w:rsid w:val="00AB547D"/>
    <w:rsid w:val="00AB54F0"/>
    <w:rsid w:val="00AB550D"/>
    <w:rsid w:val="00AB63C6"/>
    <w:rsid w:val="00AB656B"/>
    <w:rsid w:val="00AB66FE"/>
    <w:rsid w:val="00AB6BA1"/>
    <w:rsid w:val="00AB6E4F"/>
    <w:rsid w:val="00AB7D36"/>
    <w:rsid w:val="00AC0678"/>
    <w:rsid w:val="00AC079C"/>
    <w:rsid w:val="00AC0AAF"/>
    <w:rsid w:val="00AC27DD"/>
    <w:rsid w:val="00AC3801"/>
    <w:rsid w:val="00AC46BD"/>
    <w:rsid w:val="00AC4803"/>
    <w:rsid w:val="00AC4D87"/>
    <w:rsid w:val="00AC4FB9"/>
    <w:rsid w:val="00AC54AA"/>
    <w:rsid w:val="00AC5953"/>
    <w:rsid w:val="00AC6E53"/>
    <w:rsid w:val="00AC7D3F"/>
    <w:rsid w:val="00AD12FB"/>
    <w:rsid w:val="00AD1F42"/>
    <w:rsid w:val="00AD2764"/>
    <w:rsid w:val="00AD4C43"/>
    <w:rsid w:val="00AD5CFB"/>
    <w:rsid w:val="00AD64F0"/>
    <w:rsid w:val="00AD672E"/>
    <w:rsid w:val="00AD699E"/>
    <w:rsid w:val="00AD7493"/>
    <w:rsid w:val="00AE0C9F"/>
    <w:rsid w:val="00AE10B9"/>
    <w:rsid w:val="00AE16E3"/>
    <w:rsid w:val="00AE25BA"/>
    <w:rsid w:val="00AE4818"/>
    <w:rsid w:val="00AE4882"/>
    <w:rsid w:val="00AE4E40"/>
    <w:rsid w:val="00AE5C25"/>
    <w:rsid w:val="00AE6A0C"/>
    <w:rsid w:val="00AE713A"/>
    <w:rsid w:val="00AE7C34"/>
    <w:rsid w:val="00AF0946"/>
    <w:rsid w:val="00AF095E"/>
    <w:rsid w:val="00AF0D44"/>
    <w:rsid w:val="00AF1937"/>
    <w:rsid w:val="00AF2FBE"/>
    <w:rsid w:val="00AF3B89"/>
    <w:rsid w:val="00AF3CD1"/>
    <w:rsid w:val="00AF3E82"/>
    <w:rsid w:val="00AF4C16"/>
    <w:rsid w:val="00AF57F5"/>
    <w:rsid w:val="00AF6114"/>
    <w:rsid w:val="00AF622D"/>
    <w:rsid w:val="00AF77AA"/>
    <w:rsid w:val="00B00D07"/>
    <w:rsid w:val="00B01DDA"/>
    <w:rsid w:val="00B03421"/>
    <w:rsid w:val="00B036B5"/>
    <w:rsid w:val="00B0474F"/>
    <w:rsid w:val="00B04AB2"/>
    <w:rsid w:val="00B04F0D"/>
    <w:rsid w:val="00B0536F"/>
    <w:rsid w:val="00B0562A"/>
    <w:rsid w:val="00B05D35"/>
    <w:rsid w:val="00B073E8"/>
    <w:rsid w:val="00B1013B"/>
    <w:rsid w:val="00B13B57"/>
    <w:rsid w:val="00B142F1"/>
    <w:rsid w:val="00B14485"/>
    <w:rsid w:val="00B147BC"/>
    <w:rsid w:val="00B1496E"/>
    <w:rsid w:val="00B14A18"/>
    <w:rsid w:val="00B15256"/>
    <w:rsid w:val="00B15455"/>
    <w:rsid w:val="00B16BC4"/>
    <w:rsid w:val="00B16E84"/>
    <w:rsid w:val="00B170B9"/>
    <w:rsid w:val="00B17146"/>
    <w:rsid w:val="00B177B4"/>
    <w:rsid w:val="00B200F6"/>
    <w:rsid w:val="00B21216"/>
    <w:rsid w:val="00B21926"/>
    <w:rsid w:val="00B22AF1"/>
    <w:rsid w:val="00B23C88"/>
    <w:rsid w:val="00B23FDC"/>
    <w:rsid w:val="00B249C9"/>
    <w:rsid w:val="00B2523E"/>
    <w:rsid w:val="00B25AE3"/>
    <w:rsid w:val="00B25B98"/>
    <w:rsid w:val="00B260D7"/>
    <w:rsid w:val="00B30053"/>
    <w:rsid w:val="00B31F9F"/>
    <w:rsid w:val="00B3266F"/>
    <w:rsid w:val="00B3299E"/>
    <w:rsid w:val="00B3410A"/>
    <w:rsid w:val="00B34B91"/>
    <w:rsid w:val="00B35357"/>
    <w:rsid w:val="00B37077"/>
    <w:rsid w:val="00B37610"/>
    <w:rsid w:val="00B37C6F"/>
    <w:rsid w:val="00B41512"/>
    <w:rsid w:val="00B41DB3"/>
    <w:rsid w:val="00B422A7"/>
    <w:rsid w:val="00B42702"/>
    <w:rsid w:val="00B42DDA"/>
    <w:rsid w:val="00B42FC6"/>
    <w:rsid w:val="00B43DB8"/>
    <w:rsid w:val="00B43EBB"/>
    <w:rsid w:val="00B446A7"/>
    <w:rsid w:val="00B45315"/>
    <w:rsid w:val="00B47729"/>
    <w:rsid w:val="00B50084"/>
    <w:rsid w:val="00B509F9"/>
    <w:rsid w:val="00B526CE"/>
    <w:rsid w:val="00B52825"/>
    <w:rsid w:val="00B52ABC"/>
    <w:rsid w:val="00B5310C"/>
    <w:rsid w:val="00B53AB9"/>
    <w:rsid w:val="00B54482"/>
    <w:rsid w:val="00B5448F"/>
    <w:rsid w:val="00B5579B"/>
    <w:rsid w:val="00B5611D"/>
    <w:rsid w:val="00B567CD"/>
    <w:rsid w:val="00B567EA"/>
    <w:rsid w:val="00B569CA"/>
    <w:rsid w:val="00B576CA"/>
    <w:rsid w:val="00B60E21"/>
    <w:rsid w:val="00B62B6D"/>
    <w:rsid w:val="00B62FE5"/>
    <w:rsid w:val="00B63E7A"/>
    <w:rsid w:val="00B63EC0"/>
    <w:rsid w:val="00B66B28"/>
    <w:rsid w:val="00B67CFD"/>
    <w:rsid w:val="00B67E80"/>
    <w:rsid w:val="00B70AC0"/>
    <w:rsid w:val="00B71BC8"/>
    <w:rsid w:val="00B75FD7"/>
    <w:rsid w:val="00B77988"/>
    <w:rsid w:val="00B779FC"/>
    <w:rsid w:val="00B80473"/>
    <w:rsid w:val="00B80D5E"/>
    <w:rsid w:val="00B80EC6"/>
    <w:rsid w:val="00B82E83"/>
    <w:rsid w:val="00B82EA1"/>
    <w:rsid w:val="00B836A3"/>
    <w:rsid w:val="00B849C3"/>
    <w:rsid w:val="00B85265"/>
    <w:rsid w:val="00B85C97"/>
    <w:rsid w:val="00B90033"/>
    <w:rsid w:val="00B91385"/>
    <w:rsid w:val="00B936B3"/>
    <w:rsid w:val="00B93EA5"/>
    <w:rsid w:val="00B94C83"/>
    <w:rsid w:val="00B94D9A"/>
    <w:rsid w:val="00B9598D"/>
    <w:rsid w:val="00B9755D"/>
    <w:rsid w:val="00B978B4"/>
    <w:rsid w:val="00BA07A6"/>
    <w:rsid w:val="00BA0D31"/>
    <w:rsid w:val="00BA1288"/>
    <w:rsid w:val="00BA3445"/>
    <w:rsid w:val="00BA4A84"/>
    <w:rsid w:val="00BA4CD0"/>
    <w:rsid w:val="00BA5BD5"/>
    <w:rsid w:val="00BA71D9"/>
    <w:rsid w:val="00BA7C32"/>
    <w:rsid w:val="00BB0B83"/>
    <w:rsid w:val="00BB0CCA"/>
    <w:rsid w:val="00BB0F8D"/>
    <w:rsid w:val="00BB14BF"/>
    <w:rsid w:val="00BB209B"/>
    <w:rsid w:val="00BB2E9A"/>
    <w:rsid w:val="00BB32E2"/>
    <w:rsid w:val="00BB3A5F"/>
    <w:rsid w:val="00BB4871"/>
    <w:rsid w:val="00BB4CA8"/>
    <w:rsid w:val="00BB4E9C"/>
    <w:rsid w:val="00BB52D5"/>
    <w:rsid w:val="00BB6326"/>
    <w:rsid w:val="00BB715C"/>
    <w:rsid w:val="00BB7546"/>
    <w:rsid w:val="00BB7CB3"/>
    <w:rsid w:val="00BC004F"/>
    <w:rsid w:val="00BC24BB"/>
    <w:rsid w:val="00BC3A68"/>
    <w:rsid w:val="00BC5B4D"/>
    <w:rsid w:val="00BC615D"/>
    <w:rsid w:val="00BC69F9"/>
    <w:rsid w:val="00BD0437"/>
    <w:rsid w:val="00BD20CD"/>
    <w:rsid w:val="00BD2854"/>
    <w:rsid w:val="00BD2C71"/>
    <w:rsid w:val="00BD3F12"/>
    <w:rsid w:val="00BD476C"/>
    <w:rsid w:val="00BD5CDE"/>
    <w:rsid w:val="00BD5FE1"/>
    <w:rsid w:val="00BE00F3"/>
    <w:rsid w:val="00BE0250"/>
    <w:rsid w:val="00BE1ACF"/>
    <w:rsid w:val="00BE1BA2"/>
    <w:rsid w:val="00BE1E10"/>
    <w:rsid w:val="00BE20F3"/>
    <w:rsid w:val="00BE43AF"/>
    <w:rsid w:val="00BE474E"/>
    <w:rsid w:val="00BE5A56"/>
    <w:rsid w:val="00BE5FA5"/>
    <w:rsid w:val="00BE6552"/>
    <w:rsid w:val="00BF01DB"/>
    <w:rsid w:val="00BF047F"/>
    <w:rsid w:val="00BF0903"/>
    <w:rsid w:val="00BF2FA3"/>
    <w:rsid w:val="00BF30DE"/>
    <w:rsid w:val="00BF585E"/>
    <w:rsid w:val="00BF6352"/>
    <w:rsid w:val="00BF6662"/>
    <w:rsid w:val="00BF6E82"/>
    <w:rsid w:val="00BF72EC"/>
    <w:rsid w:val="00C0032A"/>
    <w:rsid w:val="00C007DB"/>
    <w:rsid w:val="00C011B4"/>
    <w:rsid w:val="00C01D9C"/>
    <w:rsid w:val="00C0283A"/>
    <w:rsid w:val="00C04379"/>
    <w:rsid w:val="00C045BF"/>
    <w:rsid w:val="00C0468C"/>
    <w:rsid w:val="00C062D2"/>
    <w:rsid w:val="00C073EF"/>
    <w:rsid w:val="00C0795D"/>
    <w:rsid w:val="00C10B61"/>
    <w:rsid w:val="00C10C3A"/>
    <w:rsid w:val="00C1128A"/>
    <w:rsid w:val="00C117CF"/>
    <w:rsid w:val="00C1249C"/>
    <w:rsid w:val="00C12A1B"/>
    <w:rsid w:val="00C12D45"/>
    <w:rsid w:val="00C132CA"/>
    <w:rsid w:val="00C1342F"/>
    <w:rsid w:val="00C1399D"/>
    <w:rsid w:val="00C13D68"/>
    <w:rsid w:val="00C13EF0"/>
    <w:rsid w:val="00C14C7F"/>
    <w:rsid w:val="00C14EE6"/>
    <w:rsid w:val="00C1567B"/>
    <w:rsid w:val="00C164F1"/>
    <w:rsid w:val="00C17752"/>
    <w:rsid w:val="00C17C4C"/>
    <w:rsid w:val="00C20136"/>
    <w:rsid w:val="00C2031A"/>
    <w:rsid w:val="00C20476"/>
    <w:rsid w:val="00C20E18"/>
    <w:rsid w:val="00C230CD"/>
    <w:rsid w:val="00C237B6"/>
    <w:rsid w:val="00C23CE7"/>
    <w:rsid w:val="00C24EC5"/>
    <w:rsid w:val="00C265DF"/>
    <w:rsid w:val="00C303A6"/>
    <w:rsid w:val="00C30A7D"/>
    <w:rsid w:val="00C30C33"/>
    <w:rsid w:val="00C30D26"/>
    <w:rsid w:val="00C321B7"/>
    <w:rsid w:val="00C324AF"/>
    <w:rsid w:val="00C3313F"/>
    <w:rsid w:val="00C331C4"/>
    <w:rsid w:val="00C33D6F"/>
    <w:rsid w:val="00C34C56"/>
    <w:rsid w:val="00C34DDC"/>
    <w:rsid w:val="00C352CA"/>
    <w:rsid w:val="00C3557F"/>
    <w:rsid w:val="00C3649F"/>
    <w:rsid w:val="00C369FC"/>
    <w:rsid w:val="00C36D18"/>
    <w:rsid w:val="00C40572"/>
    <w:rsid w:val="00C413E9"/>
    <w:rsid w:val="00C42640"/>
    <w:rsid w:val="00C42FBF"/>
    <w:rsid w:val="00C4330D"/>
    <w:rsid w:val="00C43310"/>
    <w:rsid w:val="00C4374D"/>
    <w:rsid w:val="00C43938"/>
    <w:rsid w:val="00C4449B"/>
    <w:rsid w:val="00C44877"/>
    <w:rsid w:val="00C4550D"/>
    <w:rsid w:val="00C45568"/>
    <w:rsid w:val="00C45727"/>
    <w:rsid w:val="00C47804"/>
    <w:rsid w:val="00C47ED5"/>
    <w:rsid w:val="00C50377"/>
    <w:rsid w:val="00C51ACA"/>
    <w:rsid w:val="00C52C14"/>
    <w:rsid w:val="00C52F02"/>
    <w:rsid w:val="00C544B9"/>
    <w:rsid w:val="00C54DF4"/>
    <w:rsid w:val="00C5590F"/>
    <w:rsid w:val="00C564F1"/>
    <w:rsid w:val="00C5658D"/>
    <w:rsid w:val="00C56A50"/>
    <w:rsid w:val="00C56E05"/>
    <w:rsid w:val="00C56F19"/>
    <w:rsid w:val="00C57593"/>
    <w:rsid w:val="00C6076E"/>
    <w:rsid w:val="00C614A9"/>
    <w:rsid w:val="00C618C0"/>
    <w:rsid w:val="00C623AF"/>
    <w:rsid w:val="00C62476"/>
    <w:rsid w:val="00C635A4"/>
    <w:rsid w:val="00C64BB2"/>
    <w:rsid w:val="00C6644A"/>
    <w:rsid w:val="00C66FE4"/>
    <w:rsid w:val="00C67977"/>
    <w:rsid w:val="00C70BCF"/>
    <w:rsid w:val="00C73ACA"/>
    <w:rsid w:val="00C73C3F"/>
    <w:rsid w:val="00C7470C"/>
    <w:rsid w:val="00C74BB9"/>
    <w:rsid w:val="00C7582B"/>
    <w:rsid w:val="00C765D0"/>
    <w:rsid w:val="00C77511"/>
    <w:rsid w:val="00C80312"/>
    <w:rsid w:val="00C81DA4"/>
    <w:rsid w:val="00C81FA7"/>
    <w:rsid w:val="00C82D64"/>
    <w:rsid w:val="00C83621"/>
    <w:rsid w:val="00C83746"/>
    <w:rsid w:val="00C83803"/>
    <w:rsid w:val="00C840A2"/>
    <w:rsid w:val="00C8464F"/>
    <w:rsid w:val="00C85B29"/>
    <w:rsid w:val="00C85D09"/>
    <w:rsid w:val="00C86ECC"/>
    <w:rsid w:val="00C87106"/>
    <w:rsid w:val="00C877A6"/>
    <w:rsid w:val="00C879E7"/>
    <w:rsid w:val="00C9014B"/>
    <w:rsid w:val="00C9044F"/>
    <w:rsid w:val="00C90652"/>
    <w:rsid w:val="00C915CB"/>
    <w:rsid w:val="00C92EBA"/>
    <w:rsid w:val="00C9407D"/>
    <w:rsid w:val="00C940A1"/>
    <w:rsid w:val="00C944B1"/>
    <w:rsid w:val="00C946E5"/>
    <w:rsid w:val="00C948EE"/>
    <w:rsid w:val="00C94AA6"/>
    <w:rsid w:val="00C94D3B"/>
    <w:rsid w:val="00C95E7C"/>
    <w:rsid w:val="00C95EAA"/>
    <w:rsid w:val="00C9635B"/>
    <w:rsid w:val="00C96836"/>
    <w:rsid w:val="00CA0ED0"/>
    <w:rsid w:val="00CA2440"/>
    <w:rsid w:val="00CA2BA4"/>
    <w:rsid w:val="00CA3BBC"/>
    <w:rsid w:val="00CA4917"/>
    <w:rsid w:val="00CA66EE"/>
    <w:rsid w:val="00CB0387"/>
    <w:rsid w:val="00CB1529"/>
    <w:rsid w:val="00CB17F8"/>
    <w:rsid w:val="00CB1EFB"/>
    <w:rsid w:val="00CB38F8"/>
    <w:rsid w:val="00CB3A44"/>
    <w:rsid w:val="00CB4D8E"/>
    <w:rsid w:val="00CB4F7C"/>
    <w:rsid w:val="00CB5B18"/>
    <w:rsid w:val="00CB6B5B"/>
    <w:rsid w:val="00CB72B3"/>
    <w:rsid w:val="00CB7B07"/>
    <w:rsid w:val="00CB7C0F"/>
    <w:rsid w:val="00CC10F8"/>
    <w:rsid w:val="00CC1117"/>
    <w:rsid w:val="00CC4E1B"/>
    <w:rsid w:val="00CC5BAC"/>
    <w:rsid w:val="00CC61CE"/>
    <w:rsid w:val="00CC6A1B"/>
    <w:rsid w:val="00CC6DEB"/>
    <w:rsid w:val="00CC7F79"/>
    <w:rsid w:val="00CD0973"/>
    <w:rsid w:val="00CD1C70"/>
    <w:rsid w:val="00CD27EC"/>
    <w:rsid w:val="00CD3F7B"/>
    <w:rsid w:val="00CD49FF"/>
    <w:rsid w:val="00CD5257"/>
    <w:rsid w:val="00CD5992"/>
    <w:rsid w:val="00CD627F"/>
    <w:rsid w:val="00CD7F82"/>
    <w:rsid w:val="00CE0FD1"/>
    <w:rsid w:val="00CE236E"/>
    <w:rsid w:val="00CE3D26"/>
    <w:rsid w:val="00CE4AE3"/>
    <w:rsid w:val="00CE51DA"/>
    <w:rsid w:val="00CE625F"/>
    <w:rsid w:val="00CE638B"/>
    <w:rsid w:val="00CE7339"/>
    <w:rsid w:val="00CE7523"/>
    <w:rsid w:val="00CE7F51"/>
    <w:rsid w:val="00CE7FFC"/>
    <w:rsid w:val="00CF052A"/>
    <w:rsid w:val="00CF0E6A"/>
    <w:rsid w:val="00CF1716"/>
    <w:rsid w:val="00CF1ACF"/>
    <w:rsid w:val="00CF2A43"/>
    <w:rsid w:val="00CF36B3"/>
    <w:rsid w:val="00CF3F0A"/>
    <w:rsid w:val="00CF444A"/>
    <w:rsid w:val="00CF4D03"/>
    <w:rsid w:val="00CF59BD"/>
    <w:rsid w:val="00CF6301"/>
    <w:rsid w:val="00CF6469"/>
    <w:rsid w:val="00CF6964"/>
    <w:rsid w:val="00CF6A83"/>
    <w:rsid w:val="00CF6ADC"/>
    <w:rsid w:val="00CF6C67"/>
    <w:rsid w:val="00CF72D7"/>
    <w:rsid w:val="00D01B73"/>
    <w:rsid w:val="00D01D73"/>
    <w:rsid w:val="00D033CC"/>
    <w:rsid w:val="00D03A39"/>
    <w:rsid w:val="00D04416"/>
    <w:rsid w:val="00D05568"/>
    <w:rsid w:val="00D05788"/>
    <w:rsid w:val="00D0632C"/>
    <w:rsid w:val="00D06D2B"/>
    <w:rsid w:val="00D07E88"/>
    <w:rsid w:val="00D104E1"/>
    <w:rsid w:val="00D10820"/>
    <w:rsid w:val="00D11DF9"/>
    <w:rsid w:val="00D12F2A"/>
    <w:rsid w:val="00D135FD"/>
    <w:rsid w:val="00D1364C"/>
    <w:rsid w:val="00D14344"/>
    <w:rsid w:val="00D1464E"/>
    <w:rsid w:val="00D14FCC"/>
    <w:rsid w:val="00D15574"/>
    <w:rsid w:val="00D1613E"/>
    <w:rsid w:val="00D20251"/>
    <w:rsid w:val="00D20786"/>
    <w:rsid w:val="00D2084C"/>
    <w:rsid w:val="00D208E5"/>
    <w:rsid w:val="00D20F1D"/>
    <w:rsid w:val="00D214DB"/>
    <w:rsid w:val="00D21F93"/>
    <w:rsid w:val="00D2235B"/>
    <w:rsid w:val="00D22638"/>
    <w:rsid w:val="00D23D88"/>
    <w:rsid w:val="00D24091"/>
    <w:rsid w:val="00D24BF0"/>
    <w:rsid w:val="00D254B0"/>
    <w:rsid w:val="00D26897"/>
    <w:rsid w:val="00D273E5"/>
    <w:rsid w:val="00D27870"/>
    <w:rsid w:val="00D338E2"/>
    <w:rsid w:val="00D33F87"/>
    <w:rsid w:val="00D3538F"/>
    <w:rsid w:val="00D36620"/>
    <w:rsid w:val="00D37B73"/>
    <w:rsid w:val="00D41FA1"/>
    <w:rsid w:val="00D4351C"/>
    <w:rsid w:val="00D43D41"/>
    <w:rsid w:val="00D449F5"/>
    <w:rsid w:val="00D4548C"/>
    <w:rsid w:val="00D458FC"/>
    <w:rsid w:val="00D45BB5"/>
    <w:rsid w:val="00D474A7"/>
    <w:rsid w:val="00D50557"/>
    <w:rsid w:val="00D50C47"/>
    <w:rsid w:val="00D50D89"/>
    <w:rsid w:val="00D5129F"/>
    <w:rsid w:val="00D521E1"/>
    <w:rsid w:val="00D5379F"/>
    <w:rsid w:val="00D53BAE"/>
    <w:rsid w:val="00D540EE"/>
    <w:rsid w:val="00D54C7B"/>
    <w:rsid w:val="00D56BA8"/>
    <w:rsid w:val="00D5749C"/>
    <w:rsid w:val="00D6042E"/>
    <w:rsid w:val="00D62206"/>
    <w:rsid w:val="00D62B46"/>
    <w:rsid w:val="00D62D61"/>
    <w:rsid w:val="00D63153"/>
    <w:rsid w:val="00D64085"/>
    <w:rsid w:val="00D647F9"/>
    <w:rsid w:val="00D64A93"/>
    <w:rsid w:val="00D664BA"/>
    <w:rsid w:val="00D67812"/>
    <w:rsid w:val="00D6783B"/>
    <w:rsid w:val="00D7007C"/>
    <w:rsid w:val="00D7057B"/>
    <w:rsid w:val="00D706A5"/>
    <w:rsid w:val="00D70905"/>
    <w:rsid w:val="00D70DBB"/>
    <w:rsid w:val="00D72CFA"/>
    <w:rsid w:val="00D73317"/>
    <w:rsid w:val="00D73513"/>
    <w:rsid w:val="00D73FD4"/>
    <w:rsid w:val="00D7498F"/>
    <w:rsid w:val="00D74D32"/>
    <w:rsid w:val="00D74E2B"/>
    <w:rsid w:val="00D7522C"/>
    <w:rsid w:val="00D75456"/>
    <w:rsid w:val="00D755A7"/>
    <w:rsid w:val="00D761D5"/>
    <w:rsid w:val="00D76BB0"/>
    <w:rsid w:val="00D77430"/>
    <w:rsid w:val="00D806AF"/>
    <w:rsid w:val="00D81809"/>
    <w:rsid w:val="00D81E6E"/>
    <w:rsid w:val="00D824F5"/>
    <w:rsid w:val="00D832FD"/>
    <w:rsid w:val="00D83C4A"/>
    <w:rsid w:val="00D84041"/>
    <w:rsid w:val="00D85345"/>
    <w:rsid w:val="00D85BC4"/>
    <w:rsid w:val="00D86858"/>
    <w:rsid w:val="00D87287"/>
    <w:rsid w:val="00D87625"/>
    <w:rsid w:val="00D8770B"/>
    <w:rsid w:val="00D87B32"/>
    <w:rsid w:val="00D87CC5"/>
    <w:rsid w:val="00D90917"/>
    <w:rsid w:val="00D9095F"/>
    <w:rsid w:val="00D92AC1"/>
    <w:rsid w:val="00D93C23"/>
    <w:rsid w:val="00D94A77"/>
    <w:rsid w:val="00D94C34"/>
    <w:rsid w:val="00D95CDB"/>
    <w:rsid w:val="00D9703E"/>
    <w:rsid w:val="00D97976"/>
    <w:rsid w:val="00DA00FF"/>
    <w:rsid w:val="00DA0CB3"/>
    <w:rsid w:val="00DA0D1F"/>
    <w:rsid w:val="00DA165E"/>
    <w:rsid w:val="00DA29A3"/>
    <w:rsid w:val="00DA3233"/>
    <w:rsid w:val="00DA3F7C"/>
    <w:rsid w:val="00DA4539"/>
    <w:rsid w:val="00DA5626"/>
    <w:rsid w:val="00DA5E66"/>
    <w:rsid w:val="00DA5E83"/>
    <w:rsid w:val="00DA67A8"/>
    <w:rsid w:val="00DA79B4"/>
    <w:rsid w:val="00DB0A76"/>
    <w:rsid w:val="00DB10C3"/>
    <w:rsid w:val="00DB167A"/>
    <w:rsid w:val="00DB17E4"/>
    <w:rsid w:val="00DB1895"/>
    <w:rsid w:val="00DB256E"/>
    <w:rsid w:val="00DB3D49"/>
    <w:rsid w:val="00DB45BD"/>
    <w:rsid w:val="00DB47FA"/>
    <w:rsid w:val="00DB5239"/>
    <w:rsid w:val="00DB5DB0"/>
    <w:rsid w:val="00DB7F8F"/>
    <w:rsid w:val="00DC0900"/>
    <w:rsid w:val="00DC0EF8"/>
    <w:rsid w:val="00DC1678"/>
    <w:rsid w:val="00DC1B63"/>
    <w:rsid w:val="00DC3323"/>
    <w:rsid w:val="00DC42AA"/>
    <w:rsid w:val="00DC4561"/>
    <w:rsid w:val="00DC5C4F"/>
    <w:rsid w:val="00DC6329"/>
    <w:rsid w:val="00DC709F"/>
    <w:rsid w:val="00DC7E01"/>
    <w:rsid w:val="00DD10A4"/>
    <w:rsid w:val="00DD1656"/>
    <w:rsid w:val="00DD1A14"/>
    <w:rsid w:val="00DD2210"/>
    <w:rsid w:val="00DD265B"/>
    <w:rsid w:val="00DD324F"/>
    <w:rsid w:val="00DD43BE"/>
    <w:rsid w:val="00DD6A4B"/>
    <w:rsid w:val="00DD7E18"/>
    <w:rsid w:val="00DE0028"/>
    <w:rsid w:val="00DE0D03"/>
    <w:rsid w:val="00DE43D5"/>
    <w:rsid w:val="00DE4A6B"/>
    <w:rsid w:val="00DE59A1"/>
    <w:rsid w:val="00DE717F"/>
    <w:rsid w:val="00DE7C77"/>
    <w:rsid w:val="00DF051A"/>
    <w:rsid w:val="00DF0524"/>
    <w:rsid w:val="00DF1343"/>
    <w:rsid w:val="00DF161B"/>
    <w:rsid w:val="00DF1864"/>
    <w:rsid w:val="00DF1A91"/>
    <w:rsid w:val="00DF2F55"/>
    <w:rsid w:val="00DF430A"/>
    <w:rsid w:val="00DF75E2"/>
    <w:rsid w:val="00DF7D0D"/>
    <w:rsid w:val="00E011F2"/>
    <w:rsid w:val="00E01C7F"/>
    <w:rsid w:val="00E0202E"/>
    <w:rsid w:val="00E02CCF"/>
    <w:rsid w:val="00E03389"/>
    <w:rsid w:val="00E04380"/>
    <w:rsid w:val="00E04835"/>
    <w:rsid w:val="00E05DAE"/>
    <w:rsid w:val="00E0661E"/>
    <w:rsid w:val="00E07BFF"/>
    <w:rsid w:val="00E07D3F"/>
    <w:rsid w:val="00E07FC4"/>
    <w:rsid w:val="00E110DB"/>
    <w:rsid w:val="00E11585"/>
    <w:rsid w:val="00E11AB0"/>
    <w:rsid w:val="00E11ADC"/>
    <w:rsid w:val="00E12C3F"/>
    <w:rsid w:val="00E13651"/>
    <w:rsid w:val="00E136B1"/>
    <w:rsid w:val="00E143CC"/>
    <w:rsid w:val="00E14646"/>
    <w:rsid w:val="00E1466D"/>
    <w:rsid w:val="00E14ADB"/>
    <w:rsid w:val="00E14D38"/>
    <w:rsid w:val="00E172BA"/>
    <w:rsid w:val="00E1788B"/>
    <w:rsid w:val="00E20C7D"/>
    <w:rsid w:val="00E20EA0"/>
    <w:rsid w:val="00E21176"/>
    <w:rsid w:val="00E211A6"/>
    <w:rsid w:val="00E2149B"/>
    <w:rsid w:val="00E21955"/>
    <w:rsid w:val="00E2272A"/>
    <w:rsid w:val="00E22F7A"/>
    <w:rsid w:val="00E232C5"/>
    <w:rsid w:val="00E23A00"/>
    <w:rsid w:val="00E24465"/>
    <w:rsid w:val="00E264E7"/>
    <w:rsid w:val="00E30812"/>
    <w:rsid w:val="00E308F7"/>
    <w:rsid w:val="00E3159A"/>
    <w:rsid w:val="00E35101"/>
    <w:rsid w:val="00E3723B"/>
    <w:rsid w:val="00E37E52"/>
    <w:rsid w:val="00E4086D"/>
    <w:rsid w:val="00E425C8"/>
    <w:rsid w:val="00E426E9"/>
    <w:rsid w:val="00E42F59"/>
    <w:rsid w:val="00E43F23"/>
    <w:rsid w:val="00E46748"/>
    <w:rsid w:val="00E46F7D"/>
    <w:rsid w:val="00E4725D"/>
    <w:rsid w:val="00E4745F"/>
    <w:rsid w:val="00E47C23"/>
    <w:rsid w:val="00E500E5"/>
    <w:rsid w:val="00E506AD"/>
    <w:rsid w:val="00E50996"/>
    <w:rsid w:val="00E5171B"/>
    <w:rsid w:val="00E522A4"/>
    <w:rsid w:val="00E53AEB"/>
    <w:rsid w:val="00E54388"/>
    <w:rsid w:val="00E5472E"/>
    <w:rsid w:val="00E5539A"/>
    <w:rsid w:val="00E5741D"/>
    <w:rsid w:val="00E57DA7"/>
    <w:rsid w:val="00E6078B"/>
    <w:rsid w:val="00E60F6A"/>
    <w:rsid w:val="00E615A6"/>
    <w:rsid w:val="00E62E13"/>
    <w:rsid w:val="00E62EA0"/>
    <w:rsid w:val="00E63555"/>
    <w:rsid w:val="00E63EED"/>
    <w:rsid w:val="00E64CC1"/>
    <w:rsid w:val="00E6537E"/>
    <w:rsid w:val="00E65BC6"/>
    <w:rsid w:val="00E66359"/>
    <w:rsid w:val="00E66466"/>
    <w:rsid w:val="00E66B1A"/>
    <w:rsid w:val="00E672F3"/>
    <w:rsid w:val="00E67604"/>
    <w:rsid w:val="00E67B97"/>
    <w:rsid w:val="00E70160"/>
    <w:rsid w:val="00E70940"/>
    <w:rsid w:val="00E71111"/>
    <w:rsid w:val="00E72236"/>
    <w:rsid w:val="00E7367D"/>
    <w:rsid w:val="00E738A5"/>
    <w:rsid w:val="00E7443F"/>
    <w:rsid w:val="00E74F5E"/>
    <w:rsid w:val="00E7519B"/>
    <w:rsid w:val="00E756A3"/>
    <w:rsid w:val="00E757B5"/>
    <w:rsid w:val="00E75868"/>
    <w:rsid w:val="00E7775E"/>
    <w:rsid w:val="00E80B30"/>
    <w:rsid w:val="00E80E94"/>
    <w:rsid w:val="00E814BE"/>
    <w:rsid w:val="00E81982"/>
    <w:rsid w:val="00E82A50"/>
    <w:rsid w:val="00E8369D"/>
    <w:rsid w:val="00E838AF"/>
    <w:rsid w:val="00E83E06"/>
    <w:rsid w:val="00E83E17"/>
    <w:rsid w:val="00E84BE8"/>
    <w:rsid w:val="00E84C1C"/>
    <w:rsid w:val="00E85030"/>
    <w:rsid w:val="00E86C64"/>
    <w:rsid w:val="00E87F3B"/>
    <w:rsid w:val="00E9062F"/>
    <w:rsid w:val="00E927BD"/>
    <w:rsid w:val="00E92B3B"/>
    <w:rsid w:val="00E937DF"/>
    <w:rsid w:val="00E93903"/>
    <w:rsid w:val="00E94704"/>
    <w:rsid w:val="00E94CBA"/>
    <w:rsid w:val="00E95393"/>
    <w:rsid w:val="00E9561D"/>
    <w:rsid w:val="00E963BC"/>
    <w:rsid w:val="00E969BD"/>
    <w:rsid w:val="00E97451"/>
    <w:rsid w:val="00E977CC"/>
    <w:rsid w:val="00E97AB3"/>
    <w:rsid w:val="00E97CEE"/>
    <w:rsid w:val="00E97D40"/>
    <w:rsid w:val="00EA07FE"/>
    <w:rsid w:val="00EA0A3F"/>
    <w:rsid w:val="00EA16E3"/>
    <w:rsid w:val="00EA1923"/>
    <w:rsid w:val="00EA2C9E"/>
    <w:rsid w:val="00EA3CF6"/>
    <w:rsid w:val="00EA522A"/>
    <w:rsid w:val="00EA7489"/>
    <w:rsid w:val="00EA7555"/>
    <w:rsid w:val="00EB0351"/>
    <w:rsid w:val="00EB03A8"/>
    <w:rsid w:val="00EB1CB7"/>
    <w:rsid w:val="00EB2516"/>
    <w:rsid w:val="00EB2C80"/>
    <w:rsid w:val="00EB335B"/>
    <w:rsid w:val="00EB394A"/>
    <w:rsid w:val="00EB3E38"/>
    <w:rsid w:val="00EB428E"/>
    <w:rsid w:val="00EB4308"/>
    <w:rsid w:val="00EB43CA"/>
    <w:rsid w:val="00EB47E5"/>
    <w:rsid w:val="00EB4D5B"/>
    <w:rsid w:val="00EB5B34"/>
    <w:rsid w:val="00EB5F71"/>
    <w:rsid w:val="00EB7687"/>
    <w:rsid w:val="00EC092D"/>
    <w:rsid w:val="00EC0B4E"/>
    <w:rsid w:val="00EC0C85"/>
    <w:rsid w:val="00EC2BBC"/>
    <w:rsid w:val="00EC2C1B"/>
    <w:rsid w:val="00EC2F25"/>
    <w:rsid w:val="00EC34FB"/>
    <w:rsid w:val="00EC3C76"/>
    <w:rsid w:val="00EC48FE"/>
    <w:rsid w:val="00EC4BF4"/>
    <w:rsid w:val="00EC7147"/>
    <w:rsid w:val="00ED0486"/>
    <w:rsid w:val="00ED104C"/>
    <w:rsid w:val="00ED1210"/>
    <w:rsid w:val="00ED13CB"/>
    <w:rsid w:val="00ED1C36"/>
    <w:rsid w:val="00ED3232"/>
    <w:rsid w:val="00ED6807"/>
    <w:rsid w:val="00EE00DA"/>
    <w:rsid w:val="00EE03AB"/>
    <w:rsid w:val="00EE05A0"/>
    <w:rsid w:val="00EE1DA7"/>
    <w:rsid w:val="00EE220E"/>
    <w:rsid w:val="00EE3BD9"/>
    <w:rsid w:val="00EE47E1"/>
    <w:rsid w:val="00EE49C5"/>
    <w:rsid w:val="00EE5D6C"/>
    <w:rsid w:val="00EE60AA"/>
    <w:rsid w:val="00EE6F29"/>
    <w:rsid w:val="00EF0249"/>
    <w:rsid w:val="00EF0976"/>
    <w:rsid w:val="00EF1348"/>
    <w:rsid w:val="00EF1976"/>
    <w:rsid w:val="00EF1AE2"/>
    <w:rsid w:val="00EF23EA"/>
    <w:rsid w:val="00EF275B"/>
    <w:rsid w:val="00EF428D"/>
    <w:rsid w:val="00EF4825"/>
    <w:rsid w:val="00EF48AF"/>
    <w:rsid w:val="00EF581F"/>
    <w:rsid w:val="00EF598A"/>
    <w:rsid w:val="00EF5F53"/>
    <w:rsid w:val="00EF6DC3"/>
    <w:rsid w:val="00EF74F3"/>
    <w:rsid w:val="00F01A57"/>
    <w:rsid w:val="00F01DFB"/>
    <w:rsid w:val="00F02600"/>
    <w:rsid w:val="00F02F54"/>
    <w:rsid w:val="00F04E0C"/>
    <w:rsid w:val="00F057B1"/>
    <w:rsid w:val="00F065BD"/>
    <w:rsid w:val="00F069AA"/>
    <w:rsid w:val="00F1063B"/>
    <w:rsid w:val="00F109B8"/>
    <w:rsid w:val="00F113CE"/>
    <w:rsid w:val="00F11D25"/>
    <w:rsid w:val="00F12C8D"/>
    <w:rsid w:val="00F132D0"/>
    <w:rsid w:val="00F14DA3"/>
    <w:rsid w:val="00F154B1"/>
    <w:rsid w:val="00F16F89"/>
    <w:rsid w:val="00F17E6B"/>
    <w:rsid w:val="00F2142A"/>
    <w:rsid w:val="00F21E3B"/>
    <w:rsid w:val="00F22954"/>
    <w:rsid w:val="00F22A74"/>
    <w:rsid w:val="00F2315F"/>
    <w:rsid w:val="00F23C92"/>
    <w:rsid w:val="00F23E45"/>
    <w:rsid w:val="00F251C5"/>
    <w:rsid w:val="00F25204"/>
    <w:rsid w:val="00F25707"/>
    <w:rsid w:val="00F257F2"/>
    <w:rsid w:val="00F25BF1"/>
    <w:rsid w:val="00F27630"/>
    <w:rsid w:val="00F278F7"/>
    <w:rsid w:val="00F303B9"/>
    <w:rsid w:val="00F31074"/>
    <w:rsid w:val="00F3171A"/>
    <w:rsid w:val="00F32308"/>
    <w:rsid w:val="00F32FBE"/>
    <w:rsid w:val="00F33CFD"/>
    <w:rsid w:val="00F35D47"/>
    <w:rsid w:val="00F415E0"/>
    <w:rsid w:val="00F41842"/>
    <w:rsid w:val="00F422D3"/>
    <w:rsid w:val="00F4368B"/>
    <w:rsid w:val="00F4426A"/>
    <w:rsid w:val="00F4496E"/>
    <w:rsid w:val="00F44D94"/>
    <w:rsid w:val="00F453CD"/>
    <w:rsid w:val="00F4585B"/>
    <w:rsid w:val="00F46CD7"/>
    <w:rsid w:val="00F4737C"/>
    <w:rsid w:val="00F50043"/>
    <w:rsid w:val="00F51150"/>
    <w:rsid w:val="00F517F3"/>
    <w:rsid w:val="00F525B0"/>
    <w:rsid w:val="00F52730"/>
    <w:rsid w:val="00F533C1"/>
    <w:rsid w:val="00F540BE"/>
    <w:rsid w:val="00F5456D"/>
    <w:rsid w:val="00F5498D"/>
    <w:rsid w:val="00F552CE"/>
    <w:rsid w:val="00F5556C"/>
    <w:rsid w:val="00F56469"/>
    <w:rsid w:val="00F56E7A"/>
    <w:rsid w:val="00F57517"/>
    <w:rsid w:val="00F57A9B"/>
    <w:rsid w:val="00F60AC9"/>
    <w:rsid w:val="00F60D3E"/>
    <w:rsid w:val="00F627FF"/>
    <w:rsid w:val="00F64BB0"/>
    <w:rsid w:val="00F666D5"/>
    <w:rsid w:val="00F66820"/>
    <w:rsid w:val="00F700AC"/>
    <w:rsid w:val="00F707D5"/>
    <w:rsid w:val="00F716D7"/>
    <w:rsid w:val="00F717E0"/>
    <w:rsid w:val="00F720A5"/>
    <w:rsid w:val="00F725D6"/>
    <w:rsid w:val="00F74F5A"/>
    <w:rsid w:val="00F765D2"/>
    <w:rsid w:val="00F767C4"/>
    <w:rsid w:val="00F76D27"/>
    <w:rsid w:val="00F76E86"/>
    <w:rsid w:val="00F77306"/>
    <w:rsid w:val="00F7745E"/>
    <w:rsid w:val="00F80D50"/>
    <w:rsid w:val="00F80F53"/>
    <w:rsid w:val="00F81484"/>
    <w:rsid w:val="00F817D7"/>
    <w:rsid w:val="00F8241B"/>
    <w:rsid w:val="00F82520"/>
    <w:rsid w:val="00F83418"/>
    <w:rsid w:val="00F83E76"/>
    <w:rsid w:val="00F8499F"/>
    <w:rsid w:val="00F84DFE"/>
    <w:rsid w:val="00F84F39"/>
    <w:rsid w:val="00F857BD"/>
    <w:rsid w:val="00F861BF"/>
    <w:rsid w:val="00F86ABB"/>
    <w:rsid w:val="00F87CA3"/>
    <w:rsid w:val="00F90601"/>
    <w:rsid w:val="00F9101E"/>
    <w:rsid w:val="00F91A9F"/>
    <w:rsid w:val="00F92C30"/>
    <w:rsid w:val="00F93396"/>
    <w:rsid w:val="00F9671B"/>
    <w:rsid w:val="00F969F3"/>
    <w:rsid w:val="00F97E60"/>
    <w:rsid w:val="00FA083B"/>
    <w:rsid w:val="00FA3379"/>
    <w:rsid w:val="00FA35EA"/>
    <w:rsid w:val="00FA78B6"/>
    <w:rsid w:val="00FA7946"/>
    <w:rsid w:val="00FB14B9"/>
    <w:rsid w:val="00FB1653"/>
    <w:rsid w:val="00FB1DCD"/>
    <w:rsid w:val="00FB1F36"/>
    <w:rsid w:val="00FB1FCA"/>
    <w:rsid w:val="00FB361D"/>
    <w:rsid w:val="00FB45CE"/>
    <w:rsid w:val="00FB463B"/>
    <w:rsid w:val="00FB512D"/>
    <w:rsid w:val="00FB638D"/>
    <w:rsid w:val="00FB6F92"/>
    <w:rsid w:val="00FB78AF"/>
    <w:rsid w:val="00FC066A"/>
    <w:rsid w:val="00FC1601"/>
    <w:rsid w:val="00FC16BB"/>
    <w:rsid w:val="00FC1F0E"/>
    <w:rsid w:val="00FC2C0E"/>
    <w:rsid w:val="00FC33F9"/>
    <w:rsid w:val="00FC3C7F"/>
    <w:rsid w:val="00FC3E4A"/>
    <w:rsid w:val="00FC3F1D"/>
    <w:rsid w:val="00FC44DC"/>
    <w:rsid w:val="00FC4962"/>
    <w:rsid w:val="00FC69B7"/>
    <w:rsid w:val="00FC6DBA"/>
    <w:rsid w:val="00FC6EC4"/>
    <w:rsid w:val="00FD0394"/>
    <w:rsid w:val="00FD19ED"/>
    <w:rsid w:val="00FD304E"/>
    <w:rsid w:val="00FD34B5"/>
    <w:rsid w:val="00FD3865"/>
    <w:rsid w:val="00FD3D54"/>
    <w:rsid w:val="00FD463F"/>
    <w:rsid w:val="00FD548B"/>
    <w:rsid w:val="00FD6857"/>
    <w:rsid w:val="00FE0649"/>
    <w:rsid w:val="00FE1472"/>
    <w:rsid w:val="00FE2DFA"/>
    <w:rsid w:val="00FE34C1"/>
    <w:rsid w:val="00FE3E45"/>
    <w:rsid w:val="00FE587B"/>
    <w:rsid w:val="00FE758E"/>
    <w:rsid w:val="00FE7E8C"/>
    <w:rsid w:val="00FF005F"/>
    <w:rsid w:val="00FF0550"/>
    <w:rsid w:val="00FF13B5"/>
    <w:rsid w:val="00FF1CFE"/>
    <w:rsid w:val="00FF3F91"/>
    <w:rsid w:val="00FF46D8"/>
    <w:rsid w:val="00FF4A74"/>
    <w:rsid w:val="00FF5C68"/>
    <w:rsid w:val="00FF5E5E"/>
    <w:rsid w:val="00FF608A"/>
    <w:rsid w:val="00FF6973"/>
    <w:rsid w:val="00FF6ABB"/>
    <w:rsid w:val="00FF7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DD8"/>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spacing w:line="40" w:lineRule="atLeast"/>
      <w:outlineLvl w:val="2"/>
    </w:pPr>
    <w:rPr>
      <w:b/>
      <w:color w:val="000000"/>
      <w:lang w:val="en-GB"/>
    </w:rPr>
  </w:style>
  <w:style w:type="paragraph" w:styleId="Heading4">
    <w:name w:val="heading 4"/>
    <w:basedOn w:val="Normal"/>
    <w:next w:val="Normal"/>
    <w:qFormat/>
    <w:pPr>
      <w:keepNext/>
      <w:spacing w:before="180" w:after="120" w:line="280" w:lineRule="exact"/>
      <w:outlineLvl w:val="3"/>
    </w:pPr>
    <w:rPr>
      <w:rFonts w:ascii="Arial" w:hAnsi="Arial"/>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keepNext/>
      <w:jc w:val="both"/>
      <w:outlineLvl w:val="5"/>
    </w:pPr>
    <w:rPr>
      <w:i/>
    </w:rPr>
  </w:style>
  <w:style w:type="paragraph" w:styleId="Heading7">
    <w:name w:val="heading 7"/>
    <w:basedOn w:val="Normal"/>
    <w:next w:val="Normal"/>
    <w:qFormat/>
    <w:pPr>
      <w:keepNext/>
      <w:spacing w:line="40" w:lineRule="atLeast"/>
      <w:outlineLvl w:val="6"/>
    </w:pPr>
    <w:rPr>
      <w:b/>
      <w:i/>
      <w:color w:val="000000"/>
      <w:lang w:val="en-GB"/>
    </w:rPr>
  </w:style>
  <w:style w:type="paragraph" w:styleId="Heading8">
    <w:name w:val="heading 8"/>
    <w:basedOn w:val="Normal"/>
    <w:next w:val="Normal"/>
    <w:qFormat/>
    <w:pPr>
      <w:keepNext/>
      <w:jc w:val="right"/>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jc w:val="both"/>
    </w:pPr>
  </w:style>
  <w:style w:type="paragraph" w:styleId="Footer">
    <w:name w:val="footer"/>
    <w:basedOn w:val="Normal"/>
    <w:link w:val="FooterChar"/>
    <w:uiPriority w:val="99"/>
    <w:pPr>
      <w:tabs>
        <w:tab w:val="center" w:pos="4320"/>
        <w:tab w:val="right" w:pos="8640"/>
      </w:tabs>
    </w:pPr>
    <w:rPr>
      <w:sz w:val="22"/>
      <w:lang/>
    </w:rPr>
  </w:style>
  <w:style w:type="paragraph" w:styleId="BodyText">
    <w:name w:val="Body Text"/>
    <w:basedOn w:val="Normal"/>
    <w:link w:val="BodyTextChar"/>
    <w:pPr>
      <w:pBdr>
        <w:bottom w:val="single" w:sz="6" w:space="1" w:color="auto"/>
      </w:pBdr>
      <w:ind w:right="-22"/>
      <w:jc w:val="both"/>
    </w:pPr>
  </w:style>
  <w:style w:type="paragraph" w:styleId="BodyText3">
    <w:name w:val="Body Text 3"/>
    <w:basedOn w:val="Normal"/>
    <w:link w:val="BodyText3Char"/>
    <w:pPr>
      <w:jc w:val="both"/>
    </w:pPr>
  </w:style>
  <w:style w:type="paragraph" w:customStyle="1" w:styleId="response">
    <w:name w:val="response"/>
    <w:basedOn w:val="Normal"/>
    <w:pPr>
      <w:spacing w:before="120" w:after="120"/>
    </w:pPr>
  </w:style>
  <w:style w:type="paragraph" w:customStyle="1" w:styleId="columnhead">
    <w:name w:val="column head"/>
    <w:pPr>
      <w:spacing w:before="120" w:after="120"/>
      <w:jc w:val="center"/>
    </w:pPr>
    <w:rPr>
      <w:rFonts w:ascii="Arial" w:hAnsi="Arial"/>
      <w:b/>
    </w:rPr>
  </w:style>
  <w:style w:type="paragraph" w:styleId="Header">
    <w:name w:val="header"/>
    <w:basedOn w:val="Normal"/>
    <w:pPr>
      <w:tabs>
        <w:tab w:val="center" w:pos="4320"/>
        <w:tab w:val="right" w:pos="8640"/>
      </w:tabs>
    </w:pPr>
    <w:rPr>
      <w:sz w:val="22"/>
    </w:rPr>
  </w:style>
  <w:style w:type="character" w:styleId="PageNumber">
    <w:name w:val="page number"/>
    <w:basedOn w:val="DefaultParagraphFont"/>
  </w:style>
  <w:style w:type="paragraph" w:styleId="BlockText">
    <w:name w:val="Block Text"/>
    <w:basedOn w:val="Normal"/>
    <w:pPr>
      <w:ind w:left="360" w:right="-16"/>
      <w:jc w:val="both"/>
    </w:pPr>
  </w:style>
  <w:style w:type="paragraph" w:styleId="BodyTextIndent2">
    <w:name w:val="Body Text Indent 2"/>
    <w:basedOn w:val="Normal"/>
    <w:pPr>
      <w:ind w:left="360"/>
    </w:pPr>
  </w:style>
  <w:style w:type="paragraph" w:styleId="BodyText2">
    <w:name w:val="Body Text 2"/>
    <w:basedOn w:val="Normal"/>
    <w:pPr>
      <w:tabs>
        <w:tab w:val="left" w:pos="1440"/>
      </w:tabs>
      <w:jc w:val="both"/>
    </w:pPr>
    <w:rPr>
      <w:b/>
    </w:rPr>
  </w:style>
  <w:style w:type="paragraph" w:styleId="FootnoteText">
    <w:name w:val="footnote text"/>
    <w:basedOn w:val="Normal"/>
    <w:semiHidden/>
  </w:style>
  <w:style w:type="paragraph" w:styleId="BodyTextIndent3">
    <w:name w:val="Body Text Indent 3"/>
    <w:basedOn w:val="Normal"/>
    <w:pPr>
      <w:ind w:left="720" w:hanging="720"/>
      <w:jc w:val="both"/>
    </w:pPr>
  </w:style>
  <w:style w:type="paragraph" w:styleId="Caption">
    <w:name w:val="caption"/>
    <w:basedOn w:val="Normal"/>
    <w:next w:val="Normal"/>
    <w:qFormat/>
    <w:pPr>
      <w:pBdr>
        <w:top w:val="single" w:sz="4" w:space="1" w:color="auto"/>
      </w:pBdr>
      <w:ind w:right="-117"/>
    </w:pPr>
    <w:rPr>
      <w:i/>
    </w:rPr>
  </w:style>
  <w:style w:type="character" w:customStyle="1" w:styleId="CODE">
    <w:name w:val="CODE"/>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0">
    <w:name w:val="Level 0"/>
    <w:basedOn w:val="Normal"/>
    <w:rsid w:val="00AF3E82"/>
    <w:pPr>
      <w:tabs>
        <w:tab w:val="left" w:pos="576"/>
        <w:tab w:val="left" w:pos="1152"/>
        <w:tab w:val="left" w:pos="1728"/>
        <w:tab w:val="left" w:pos="2304"/>
      </w:tabs>
      <w:spacing w:before="120" w:line="240" w:lineRule="atLeast"/>
      <w:ind w:left="576" w:hanging="576"/>
    </w:pPr>
    <w:rPr>
      <w:rFonts w:eastAsia="PMingLiU"/>
      <w:sz w:val="18"/>
      <w:lang w:val="en-GB"/>
    </w:rPr>
  </w:style>
  <w:style w:type="paragraph" w:customStyle="1" w:styleId="Muc1">
    <w:name w:val="Muc 1"/>
    <w:basedOn w:val="Normal"/>
    <w:rsid w:val="006431ED"/>
    <w:pPr>
      <w:numPr>
        <w:numId w:val="3"/>
      </w:numPr>
      <w:spacing w:before="120" w:after="120" w:line="312" w:lineRule="auto"/>
      <w:ind w:right="113"/>
      <w:jc w:val="both"/>
    </w:pPr>
    <w:rPr>
      <w:rFonts w:ascii=".VnTime" w:hAnsi=".VnTime"/>
      <w:sz w:val="22"/>
    </w:rPr>
  </w:style>
  <w:style w:type="character" w:styleId="Hyperlink">
    <w:name w:val="Hyperlink"/>
    <w:rsid w:val="00511401"/>
    <w:rPr>
      <w:color w:val="0000FF"/>
      <w:u w:val="single"/>
    </w:rPr>
  </w:style>
  <w:style w:type="paragraph" w:customStyle="1" w:styleId="Char">
    <w:name w:val=" Char"/>
    <w:basedOn w:val="Normal"/>
    <w:rsid w:val="0068793C"/>
    <w:pPr>
      <w:pageBreakBefore/>
      <w:spacing w:before="100" w:beforeAutospacing="1" w:after="100" w:afterAutospacing="1"/>
    </w:pPr>
    <w:rPr>
      <w:rFonts w:ascii="Tahoma" w:hAnsi="Tahoma"/>
    </w:rPr>
  </w:style>
  <w:style w:type="paragraph" w:customStyle="1" w:styleId="Default">
    <w:name w:val="Default"/>
    <w:rsid w:val="007A3830"/>
    <w:pPr>
      <w:autoSpaceDE w:val="0"/>
      <w:autoSpaceDN w:val="0"/>
      <w:adjustRightInd w:val="0"/>
    </w:pPr>
    <w:rPr>
      <w:color w:val="000000"/>
      <w:sz w:val="24"/>
      <w:szCs w:val="24"/>
    </w:rPr>
  </w:style>
  <w:style w:type="paragraph" w:customStyle="1" w:styleId="CharChar1Char">
    <w:name w:val=" Char Char1 Char"/>
    <w:basedOn w:val="Normal"/>
    <w:rsid w:val="00C70BCF"/>
    <w:pPr>
      <w:spacing w:after="160" w:line="240" w:lineRule="exact"/>
    </w:pPr>
    <w:rPr>
      <w:rFonts w:ascii="Verdana" w:hAnsi="Verdana"/>
      <w:lang w:val="en-GB"/>
    </w:rPr>
  </w:style>
  <w:style w:type="paragraph" w:customStyle="1" w:styleId="Char0">
    <w:name w:val="Char"/>
    <w:basedOn w:val="Normal"/>
    <w:rsid w:val="00CE7523"/>
    <w:pPr>
      <w:pageBreakBefore/>
      <w:spacing w:before="100" w:beforeAutospacing="1" w:after="100" w:afterAutospacing="1"/>
    </w:pPr>
    <w:rPr>
      <w:rFonts w:ascii="Tahoma" w:hAnsi="Tahoma" w:cs="Tahoma"/>
    </w:rPr>
  </w:style>
  <w:style w:type="paragraph" w:styleId="Revision">
    <w:name w:val="Revision"/>
    <w:hidden/>
    <w:uiPriority w:val="99"/>
    <w:semiHidden/>
    <w:rsid w:val="000D464D"/>
  </w:style>
  <w:style w:type="character" w:customStyle="1" w:styleId="BodyTextIndentChar">
    <w:name w:val="Body Text Indent Char"/>
    <w:basedOn w:val="DefaultParagraphFont"/>
    <w:link w:val="BodyTextIndent"/>
    <w:rsid w:val="000C6F6E"/>
  </w:style>
  <w:style w:type="paragraph" w:styleId="DocumentMap">
    <w:name w:val="Document Map"/>
    <w:basedOn w:val="Normal"/>
    <w:link w:val="DocumentMapChar"/>
    <w:rsid w:val="00A333B8"/>
    <w:rPr>
      <w:rFonts w:ascii="Tahoma" w:hAnsi="Tahoma"/>
      <w:sz w:val="16"/>
      <w:szCs w:val="16"/>
      <w:lang/>
    </w:rPr>
  </w:style>
  <w:style w:type="character" w:customStyle="1" w:styleId="DocumentMapChar">
    <w:name w:val="Document Map Char"/>
    <w:link w:val="DocumentMap"/>
    <w:rsid w:val="00A333B8"/>
    <w:rPr>
      <w:rFonts w:ascii="Tahoma" w:hAnsi="Tahoma" w:cs="Tahoma"/>
      <w:sz w:val="16"/>
      <w:szCs w:val="16"/>
    </w:rPr>
  </w:style>
  <w:style w:type="character" w:customStyle="1" w:styleId="FooterChar">
    <w:name w:val="Footer Char"/>
    <w:link w:val="Footer"/>
    <w:uiPriority w:val="99"/>
    <w:rsid w:val="00572B78"/>
    <w:rPr>
      <w:sz w:val="22"/>
    </w:rPr>
  </w:style>
  <w:style w:type="paragraph" w:styleId="ListParagraph">
    <w:name w:val="List Paragraph"/>
    <w:basedOn w:val="Normal"/>
    <w:uiPriority w:val="34"/>
    <w:qFormat/>
    <w:rsid w:val="00183A65"/>
    <w:pPr>
      <w:ind w:left="720"/>
    </w:pPr>
  </w:style>
  <w:style w:type="character" w:customStyle="1" w:styleId="CommentTextChar">
    <w:name w:val="Comment Text Char"/>
    <w:basedOn w:val="DefaultParagraphFont"/>
    <w:link w:val="CommentText"/>
    <w:semiHidden/>
    <w:rsid w:val="009E53D5"/>
  </w:style>
  <w:style w:type="character" w:customStyle="1" w:styleId="BodyText3Char">
    <w:name w:val="Body Text 3 Char"/>
    <w:basedOn w:val="DefaultParagraphFont"/>
    <w:link w:val="BodyText3"/>
    <w:rsid w:val="00A64DD8"/>
  </w:style>
  <w:style w:type="character" w:customStyle="1" w:styleId="BodyTextChar">
    <w:name w:val="Body Text Char"/>
    <w:basedOn w:val="DefaultParagraphFont"/>
    <w:link w:val="BodyText"/>
    <w:rsid w:val="00A64DD8"/>
  </w:style>
</w:styles>
</file>

<file path=word/webSettings.xml><?xml version="1.0" encoding="utf-8"?>
<w:webSettings xmlns:r="http://schemas.openxmlformats.org/officeDocument/2006/relationships" xmlns:w="http://schemas.openxmlformats.org/wordprocessingml/2006/main">
  <w:divs>
    <w:div w:id="15885309">
      <w:bodyDiv w:val="1"/>
      <w:marLeft w:val="0"/>
      <w:marRight w:val="0"/>
      <w:marTop w:val="0"/>
      <w:marBottom w:val="0"/>
      <w:divBdr>
        <w:top w:val="none" w:sz="0" w:space="0" w:color="auto"/>
        <w:left w:val="none" w:sz="0" w:space="0" w:color="auto"/>
        <w:bottom w:val="none" w:sz="0" w:space="0" w:color="auto"/>
        <w:right w:val="none" w:sz="0" w:space="0" w:color="auto"/>
      </w:divBdr>
    </w:div>
    <w:div w:id="15891177">
      <w:bodyDiv w:val="1"/>
      <w:marLeft w:val="0"/>
      <w:marRight w:val="0"/>
      <w:marTop w:val="0"/>
      <w:marBottom w:val="0"/>
      <w:divBdr>
        <w:top w:val="none" w:sz="0" w:space="0" w:color="auto"/>
        <w:left w:val="none" w:sz="0" w:space="0" w:color="auto"/>
        <w:bottom w:val="none" w:sz="0" w:space="0" w:color="auto"/>
        <w:right w:val="none" w:sz="0" w:space="0" w:color="auto"/>
      </w:divBdr>
    </w:div>
    <w:div w:id="35665067">
      <w:bodyDiv w:val="1"/>
      <w:marLeft w:val="0"/>
      <w:marRight w:val="0"/>
      <w:marTop w:val="0"/>
      <w:marBottom w:val="0"/>
      <w:divBdr>
        <w:top w:val="none" w:sz="0" w:space="0" w:color="auto"/>
        <w:left w:val="none" w:sz="0" w:space="0" w:color="auto"/>
        <w:bottom w:val="none" w:sz="0" w:space="0" w:color="auto"/>
        <w:right w:val="none" w:sz="0" w:space="0" w:color="auto"/>
      </w:divBdr>
    </w:div>
    <w:div w:id="37631651">
      <w:bodyDiv w:val="1"/>
      <w:marLeft w:val="0"/>
      <w:marRight w:val="0"/>
      <w:marTop w:val="0"/>
      <w:marBottom w:val="0"/>
      <w:divBdr>
        <w:top w:val="none" w:sz="0" w:space="0" w:color="auto"/>
        <w:left w:val="none" w:sz="0" w:space="0" w:color="auto"/>
        <w:bottom w:val="none" w:sz="0" w:space="0" w:color="auto"/>
        <w:right w:val="none" w:sz="0" w:space="0" w:color="auto"/>
      </w:divBdr>
    </w:div>
    <w:div w:id="57217466">
      <w:bodyDiv w:val="1"/>
      <w:marLeft w:val="0"/>
      <w:marRight w:val="0"/>
      <w:marTop w:val="0"/>
      <w:marBottom w:val="0"/>
      <w:divBdr>
        <w:top w:val="none" w:sz="0" w:space="0" w:color="auto"/>
        <w:left w:val="none" w:sz="0" w:space="0" w:color="auto"/>
        <w:bottom w:val="none" w:sz="0" w:space="0" w:color="auto"/>
        <w:right w:val="none" w:sz="0" w:space="0" w:color="auto"/>
      </w:divBdr>
    </w:div>
    <w:div w:id="70390054">
      <w:bodyDiv w:val="1"/>
      <w:marLeft w:val="0"/>
      <w:marRight w:val="0"/>
      <w:marTop w:val="0"/>
      <w:marBottom w:val="0"/>
      <w:divBdr>
        <w:top w:val="none" w:sz="0" w:space="0" w:color="auto"/>
        <w:left w:val="none" w:sz="0" w:space="0" w:color="auto"/>
        <w:bottom w:val="none" w:sz="0" w:space="0" w:color="auto"/>
        <w:right w:val="none" w:sz="0" w:space="0" w:color="auto"/>
      </w:divBdr>
    </w:div>
    <w:div w:id="75903056">
      <w:bodyDiv w:val="1"/>
      <w:marLeft w:val="0"/>
      <w:marRight w:val="0"/>
      <w:marTop w:val="0"/>
      <w:marBottom w:val="0"/>
      <w:divBdr>
        <w:top w:val="none" w:sz="0" w:space="0" w:color="auto"/>
        <w:left w:val="none" w:sz="0" w:space="0" w:color="auto"/>
        <w:bottom w:val="none" w:sz="0" w:space="0" w:color="auto"/>
        <w:right w:val="none" w:sz="0" w:space="0" w:color="auto"/>
      </w:divBdr>
    </w:div>
    <w:div w:id="78645205">
      <w:bodyDiv w:val="1"/>
      <w:marLeft w:val="0"/>
      <w:marRight w:val="0"/>
      <w:marTop w:val="0"/>
      <w:marBottom w:val="0"/>
      <w:divBdr>
        <w:top w:val="none" w:sz="0" w:space="0" w:color="auto"/>
        <w:left w:val="none" w:sz="0" w:space="0" w:color="auto"/>
        <w:bottom w:val="none" w:sz="0" w:space="0" w:color="auto"/>
        <w:right w:val="none" w:sz="0" w:space="0" w:color="auto"/>
      </w:divBdr>
    </w:div>
    <w:div w:id="140006685">
      <w:bodyDiv w:val="1"/>
      <w:marLeft w:val="0"/>
      <w:marRight w:val="0"/>
      <w:marTop w:val="0"/>
      <w:marBottom w:val="0"/>
      <w:divBdr>
        <w:top w:val="none" w:sz="0" w:space="0" w:color="auto"/>
        <w:left w:val="none" w:sz="0" w:space="0" w:color="auto"/>
        <w:bottom w:val="none" w:sz="0" w:space="0" w:color="auto"/>
        <w:right w:val="none" w:sz="0" w:space="0" w:color="auto"/>
      </w:divBdr>
    </w:div>
    <w:div w:id="141386789">
      <w:bodyDiv w:val="1"/>
      <w:marLeft w:val="0"/>
      <w:marRight w:val="0"/>
      <w:marTop w:val="0"/>
      <w:marBottom w:val="0"/>
      <w:divBdr>
        <w:top w:val="none" w:sz="0" w:space="0" w:color="auto"/>
        <w:left w:val="none" w:sz="0" w:space="0" w:color="auto"/>
        <w:bottom w:val="none" w:sz="0" w:space="0" w:color="auto"/>
        <w:right w:val="none" w:sz="0" w:space="0" w:color="auto"/>
      </w:divBdr>
    </w:div>
    <w:div w:id="143859400">
      <w:bodyDiv w:val="1"/>
      <w:marLeft w:val="0"/>
      <w:marRight w:val="0"/>
      <w:marTop w:val="0"/>
      <w:marBottom w:val="0"/>
      <w:divBdr>
        <w:top w:val="none" w:sz="0" w:space="0" w:color="auto"/>
        <w:left w:val="none" w:sz="0" w:space="0" w:color="auto"/>
        <w:bottom w:val="none" w:sz="0" w:space="0" w:color="auto"/>
        <w:right w:val="none" w:sz="0" w:space="0" w:color="auto"/>
      </w:divBdr>
    </w:div>
    <w:div w:id="150605111">
      <w:bodyDiv w:val="1"/>
      <w:marLeft w:val="0"/>
      <w:marRight w:val="0"/>
      <w:marTop w:val="0"/>
      <w:marBottom w:val="0"/>
      <w:divBdr>
        <w:top w:val="none" w:sz="0" w:space="0" w:color="auto"/>
        <w:left w:val="none" w:sz="0" w:space="0" w:color="auto"/>
        <w:bottom w:val="none" w:sz="0" w:space="0" w:color="auto"/>
        <w:right w:val="none" w:sz="0" w:space="0" w:color="auto"/>
      </w:divBdr>
    </w:div>
    <w:div w:id="174272224">
      <w:bodyDiv w:val="1"/>
      <w:marLeft w:val="0"/>
      <w:marRight w:val="0"/>
      <w:marTop w:val="0"/>
      <w:marBottom w:val="0"/>
      <w:divBdr>
        <w:top w:val="none" w:sz="0" w:space="0" w:color="auto"/>
        <w:left w:val="none" w:sz="0" w:space="0" w:color="auto"/>
        <w:bottom w:val="none" w:sz="0" w:space="0" w:color="auto"/>
        <w:right w:val="none" w:sz="0" w:space="0" w:color="auto"/>
      </w:divBdr>
    </w:div>
    <w:div w:id="213658446">
      <w:bodyDiv w:val="1"/>
      <w:marLeft w:val="0"/>
      <w:marRight w:val="0"/>
      <w:marTop w:val="0"/>
      <w:marBottom w:val="0"/>
      <w:divBdr>
        <w:top w:val="none" w:sz="0" w:space="0" w:color="auto"/>
        <w:left w:val="none" w:sz="0" w:space="0" w:color="auto"/>
        <w:bottom w:val="none" w:sz="0" w:space="0" w:color="auto"/>
        <w:right w:val="none" w:sz="0" w:space="0" w:color="auto"/>
      </w:divBdr>
    </w:div>
    <w:div w:id="217982870">
      <w:bodyDiv w:val="1"/>
      <w:marLeft w:val="0"/>
      <w:marRight w:val="0"/>
      <w:marTop w:val="0"/>
      <w:marBottom w:val="0"/>
      <w:divBdr>
        <w:top w:val="none" w:sz="0" w:space="0" w:color="auto"/>
        <w:left w:val="none" w:sz="0" w:space="0" w:color="auto"/>
        <w:bottom w:val="none" w:sz="0" w:space="0" w:color="auto"/>
        <w:right w:val="none" w:sz="0" w:space="0" w:color="auto"/>
      </w:divBdr>
    </w:div>
    <w:div w:id="222834554">
      <w:bodyDiv w:val="1"/>
      <w:marLeft w:val="0"/>
      <w:marRight w:val="0"/>
      <w:marTop w:val="0"/>
      <w:marBottom w:val="0"/>
      <w:divBdr>
        <w:top w:val="none" w:sz="0" w:space="0" w:color="auto"/>
        <w:left w:val="none" w:sz="0" w:space="0" w:color="auto"/>
        <w:bottom w:val="none" w:sz="0" w:space="0" w:color="auto"/>
        <w:right w:val="none" w:sz="0" w:space="0" w:color="auto"/>
      </w:divBdr>
    </w:div>
    <w:div w:id="228421744">
      <w:bodyDiv w:val="1"/>
      <w:marLeft w:val="0"/>
      <w:marRight w:val="0"/>
      <w:marTop w:val="0"/>
      <w:marBottom w:val="0"/>
      <w:divBdr>
        <w:top w:val="none" w:sz="0" w:space="0" w:color="auto"/>
        <w:left w:val="none" w:sz="0" w:space="0" w:color="auto"/>
        <w:bottom w:val="none" w:sz="0" w:space="0" w:color="auto"/>
        <w:right w:val="none" w:sz="0" w:space="0" w:color="auto"/>
      </w:divBdr>
    </w:div>
    <w:div w:id="248735457">
      <w:bodyDiv w:val="1"/>
      <w:marLeft w:val="0"/>
      <w:marRight w:val="0"/>
      <w:marTop w:val="0"/>
      <w:marBottom w:val="0"/>
      <w:divBdr>
        <w:top w:val="none" w:sz="0" w:space="0" w:color="auto"/>
        <w:left w:val="none" w:sz="0" w:space="0" w:color="auto"/>
        <w:bottom w:val="none" w:sz="0" w:space="0" w:color="auto"/>
        <w:right w:val="none" w:sz="0" w:space="0" w:color="auto"/>
      </w:divBdr>
    </w:div>
    <w:div w:id="296109300">
      <w:bodyDiv w:val="1"/>
      <w:marLeft w:val="0"/>
      <w:marRight w:val="0"/>
      <w:marTop w:val="0"/>
      <w:marBottom w:val="0"/>
      <w:divBdr>
        <w:top w:val="none" w:sz="0" w:space="0" w:color="auto"/>
        <w:left w:val="none" w:sz="0" w:space="0" w:color="auto"/>
        <w:bottom w:val="none" w:sz="0" w:space="0" w:color="auto"/>
        <w:right w:val="none" w:sz="0" w:space="0" w:color="auto"/>
      </w:divBdr>
    </w:div>
    <w:div w:id="314644884">
      <w:bodyDiv w:val="1"/>
      <w:marLeft w:val="0"/>
      <w:marRight w:val="0"/>
      <w:marTop w:val="0"/>
      <w:marBottom w:val="0"/>
      <w:divBdr>
        <w:top w:val="none" w:sz="0" w:space="0" w:color="auto"/>
        <w:left w:val="none" w:sz="0" w:space="0" w:color="auto"/>
        <w:bottom w:val="none" w:sz="0" w:space="0" w:color="auto"/>
        <w:right w:val="none" w:sz="0" w:space="0" w:color="auto"/>
      </w:divBdr>
    </w:div>
    <w:div w:id="319965617">
      <w:bodyDiv w:val="1"/>
      <w:marLeft w:val="0"/>
      <w:marRight w:val="0"/>
      <w:marTop w:val="0"/>
      <w:marBottom w:val="0"/>
      <w:divBdr>
        <w:top w:val="none" w:sz="0" w:space="0" w:color="auto"/>
        <w:left w:val="none" w:sz="0" w:space="0" w:color="auto"/>
        <w:bottom w:val="none" w:sz="0" w:space="0" w:color="auto"/>
        <w:right w:val="none" w:sz="0" w:space="0" w:color="auto"/>
      </w:divBdr>
    </w:div>
    <w:div w:id="347024681">
      <w:bodyDiv w:val="1"/>
      <w:marLeft w:val="0"/>
      <w:marRight w:val="0"/>
      <w:marTop w:val="0"/>
      <w:marBottom w:val="0"/>
      <w:divBdr>
        <w:top w:val="none" w:sz="0" w:space="0" w:color="auto"/>
        <w:left w:val="none" w:sz="0" w:space="0" w:color="auto"/>
        <w:bottom w:val="none" w:sz="0" w:space="0" w:color="auto"/>
        <w:right w:val="none" w:sz="0" w:space="0" w:color="auto"/>
      </w:divBdr>
    </w:div>
    <w:div w:id="362629946">
      <w:bodyDiv w:val="1"/>
      <w:marLeft w:val="0"/>
      <w:marRight w:val="0"/>
      <w:marTop w:val="0"/>
      <w:marBottom w:val="0"/>
      <w:divBdr>
        <w:top w:val="none" w:sz="0" w:space="0" w:color="auto"/>
        <w:left w:val="none" w:sz="0" w:space="0" w:color="auto"/>
        <w:bottom w:val="none" w:sz="0" w:space="0" w:color="auto"/>
        <w:right w:val="none" w:sz="0" w:space="0" w:color="auto"/>
      </w:divBdr>
    </w:div>
    <w:div w:id="386073823">
      <w:bodyDiv w:val="1"/>
      <w:marLeft w:val="0"/>
      <w:marRight w:val="0"/>
      <w:marTop w:val="0"/>
      <w:marBottom w:val="0"/>
      <w:divBdr>
        <w:top w:val="none" w:sz="0" w:space="0" w:color="auto"/>
        <w:left w:val="none" w:sz="0" w:space="0" w:color="auto"/>
        <w:bottom w:val="none" w:sz="0" w:space="0" w:color="auto"/>
        <w:right w:val="none" w:sz="0" w:space="0" w:color="auto"/>
      </w:divBdr>
    </w:div>
    <w:div w:id="397750808">
      <w:bodyDiv w:val="1"/>
      <w:marLeft w:val="0"/>
      <w:marRight w:val="0"/>
      <w:marTop w:val="0"/>
      <w:marBottom w:val="0"/>
      <w:divBdr>
        <w:top w:val="none" w:sz="0" w:space="0" w:color="auto"/>
        <w:left w:val="none" w:sz="0" w:space="0" w:color="auto"/>
        <w:bottom w:val="none" w:sz="0" w:space="0" w:color="auto"/>
        <w:right w:val="none" w:sz="0" w:space="0" w:color="auto"/>
      </w:divBdr>
    </w:div>
    <w:div w:id="407726790">
      <w:bodyDiv w:val="1"/>
      <w:marLeft w:val="0"/>
      <w:marRight w:val="0"/>
      <w:marTop w:val="0"/>
      <w:marBottom w:val="0"/>
      <w:divBdr>
        <w:top w:val="none" w:sz="0" w:space="0" w:color="auto"/>
        <w:left w:val="none" w:sz="0" w:space="0" w:color="auto"/>
        <w:bottom w:val="none" w:sz="0" w:space="0" w:color="auto"/>
        <w:right w:val="none" w:sz="0" w:space="0" w:color="auto"/>
      </w:divBdr>
    </w:div>
    <w:div w:id="410782266">
      <w:bodyDiv w:val="1"/>
      <w:marLeft w:val="0"/>
      <w:marRight w:val="0"/>
      <w:marTop w:val="0"/>
      <w:marBottom w:val="0"/>
      <w:divBdr>
        <w:top w:val="none" w:sz="0" w:space="0" w:color="auto"/>
        <w:left w:val="none" w:sz="0" w:space="0" w:color="auto"/>
        <w:bottom w:val="none" w:sz="0" w:space="0" w:color="auto"/>
        <w:right w:val="none" w:sz="0" w:space="0" w:color="auto"/>
      </w:divBdr>
    </w:div>
    <w:div w:id="411001919">
      <w:bodyDiv w:val="1"/>
      <w:marLeft w:val="0"/>
      <w:marRight w:val="0"/>
      <w:marTop w:val="0"/>
      <w:marBottom w:val="0"/>
      <w:divBdr>
        <w:top w:val="none" w:sz="0" w:space="0" w:color="auto"/>
        <w:left w:val="none" w:sz="0" w:space="0" w:color="auto"/>
        <w:bottom w:val="none" w:sz="0" w:space="0" w:color="auto"/>
        <w:right w:val="none" w:sz="0" w:space="0" w:color="auto"/>
      </w:divBdr>
    </w:div>
    <w:div w:id="435102402">
      <w:bodyDiv w:val="1"/>
      <w:marLeft w:val="0"/>
      <w:marRight w:val="0"/>
      <w:marTop w:val="0"/>
      <w:marBottom w:val="0"/>
      <w:divBdr>
        <w:top w:val="none" w:sz="0" w:space="0" w:color="auto"/>
        <w:left w:val="none" w:sz="0" w:space="0" w:color="auto"/>
        <w:bottom w:val="none" w:sz="0" w:space="0" w:color="auto"/>
        <w:right w:val="none" w:sz="0" w:space="0" w:color="auto"/>
      </w:divBdr>
    </w:div>
    <w:div w:id="471017827">
      <w:bodyDiv w:val="1"/>
      <w:marLeft w:val="0"/>
      <w:marRight w:val="0"/>
      <w:marTop w:val="0"/>
      <w:marBottom w:val="0"/>
      <w:divBdr>
        <w:top w:val="none" w:sz="0" w:space="0" w:color="auto"/>
        <w:left w:val="none" w:sz="0" w:space="0" w:color="auto"/>
        <w:bottom w:val="none" w:sz="0" w:space="0" w:color="auto"/>
        <w:right w:val="none" w:sz="0" w:space="0" w:color="auto"/>
      </w:divBdr>
    </w:div>
    <w:div w:id="496042898">
      <w:bodyDiv w:val="1"/>
      <w:marLeft w:val="0"/>
      <w:marRight w:val="0"/>
      <w:marTop w:val="0"/>
      <w:marBottom w:val="0"/>
      <w:divBdr>
        <w:top w:val="none" w:sz="0" w:space="0" w:color="auto"/>
        <w:left w:val="none" w:sz="0" w:space="0" w:color="auto"/>
        <w:bottom w:val="none" w:sz="0" w:space="0" w:color="auto"/>
        <w:right w:val="none" w:sz="0" w:space="0" w:color="auto"/>
      </w:divBdr>
    </w:div>
    <w:div w:id="511068553">
      <w:bodyDiv w:val="1"/>
      <w:marLeft w:val="0"/>
      <w:marRight w:val="0"/>
      <w:marTop w:val="0"/>
      <w:marBottom w:val="0"/>
      <w:divBdr>
        <w:top w:val="none" w:sz="0" w:space="0" w:color="auto"/>
        <w:left w:val="none" w:sz="0" w:space="0" w:color="auto"/>
        <w:bottom w:val="none" w:sz="0" w:space="0" w:color="auto"/>
        <w:right w:val="none" w:sz="0" w:space="0" w:color="auto"/>
      </w:divBdr>
    </w:div>
    <w:div w:id="529756962">
      <w:bodyDiv w:val="1"/>
      <w:marLeft w:val="0"/>
      <w:marRight w:val="0"/>
      <w:marTop w:val="0"/>
      <w:marBottom w:val="0"/>
      <w:divBdr>
        <w:top w:val="none" w:sz="0" w:space="0" w:color="auto"/>
        <w:left w:val="none" w:sz="0" w:space="0" w:color="auto"/>
        <w:bottom w:val="none" w:sz="0" w:space="0" w:color="auto"/>
        <w:right w:val="none" w:sz="0" w:space="0" w:color="auto"/>
      </w:divBdr>
    </w:div>
    <w:div w:id="548956581">
      <w:bodyDiv w:val="1"/>
      <w:marLeft w:val="0"/>
      <w:marRight w:val="0"/>
      <w:marTop w:val="0"/>
      <w:marBottom w:val="0"/>
      <w:divBdr>
        <w:top w:val="none" w:sz="0" w:space="0" w:color="auto"/>
        <w:left w:val="none" w:sz="0" w:space="0" w:color="auto"/>
        <w:bottom w:val="none" w:sz="0" w:space="0" w:color="auto"/>
        <w:right w:val="none" w:sz="0" w:space="0" w:color="auto"/>
      </w:divBdr>
    </w:div>
    <w:div w:id="578713447">
      <w:bodyDiv w:val="1"/>
      <w:marLeft w:val="0"/>
      <w:marRight w:val="0"/>
      <w:marTop w:val="0"/>
      <w:marBottom w:val="0"/>
      <w:divBdr>
        <w:top w:val="none" w:sz="0" w:space="0" w:color="auto"/>
        <w:left w:val="none" w:sz="0" w:space="0" w:color="auto"/>
        <w:bottom w:val="none" w:sz="0" w:space="0" w:color="auto"/>
        <w:right w:val="none" w:sz="0" w:space="0" w:color="auto"/>
      </w:divBdr>
    </w:div>
    <w:div w:id="610824556">
      <w:bodyDiv w:val="1"/>
      <w:marLeft w:val="0"/>
      <w:marRight w:val="0"/>
      <w:marTop w:val="0"/>
      <w:marBottom w:val="0"/>
      <w:divBdr>
        <w:top w:val="none" w:sz="0" w:space="0" w:color="auto"/>
        <w:left w:val="none" w:sz="0" w:space="0" w:color="auto"/>
        <w:bottom w:val="none" w:sz="0" w:space="0" w:color="auto"/>
        <w:right w:val="none" w:sz="0" w:space="0" w:color="auto"/>
      </w:divBdr>
    </w:div>
    <w:div w:id="624118801">
      <w:bodyDiv w:val="1"/>
      <w:marLeft w:val="0"/>
      <w:marRight w:val="0"/>
      <w:marTop w:val="0"/>
      <w:marBottom w:val="0"/>
      <w:divBdr>
        <w:top w:val="none" w:sz="0" w:space="0" w:color="auto"/>
        <w:left w:val="none" w:sz="0" w:space="0" w:color="auto"/>
        <w:bottom w:val="none" w:sz="0" w:space="0" w:color="auto"/>
        <w:right w:val="none" w:sz="0" w:space="0" w:color="auto"/>
      </w:divBdr>
    </w:div>
    <w:div w:id="627777657">
      <w:bodyDiv w:val="1"/>
      <w:marLeft w:val="0"/>
      <w:marRight w:val="0"/>
      <w:marTop w:val="0"/>
      <w:marBottom w:val="0"/>
      <w:divBdr>
        <w:top w:val="none" w:sz="0" w:space="0" w:color="auto"/>
        <w:left w:val="none" w:sz="0" w:space="0" w:color="auto"/>
        <w:bottom w:val="none" w:sz="0" w:space="0" w:color="auto"/>
        <w:right w:val="none" w:sz="0" w:space="0" w:color="auto"/>
      </w:divBdr>
    </w:div>
    <w:div w:id="632174085">
      <w:bodyDiv w:val="1"/>
      <w:marLeft w:val="0"/>
      <w:marRight w:val="0"/>
      <w:marTop w:val="0"/>
      <w:marBottom w:val="0"/>
      <w:divBdr>
        <w:top w:val="none" w:sz="0" w:space="0" w:color="auto"/>
        <w:left w:val="none" w:sz="0" w:space="0" w:color="auto"/>
        <w:bottom w:val="none" w:sz="0" w:space="0" w:color="auto"/>
        <w:right w:val="none" w:sz="0" w:space="0" w:color="auto"/>
      </w:divBdr>
    </w:div>
    <w:div w:id="635254225">
      <w:bodyDiv w:val="1"/>
      <w:marLeft w:val="0"/>
      <w:marRight w:val="0"/>
      <w:marTop w:val="0"/>
      <w:marBottom w:val="0"/>
      <w:divBdr>
        <w:top w:val="none" w:sz="0" w:space="0" w:color="auto"/>
        <w:left w:val="none" w:sz="0" w:space="0" w:color="auto"/>
        <w:bottom w:val="none" w:sz="0" w:space="0" w:color="auto"/>
        <w:right w:val="none" w:sz="0" w:space="0" w:color="auto"/>
      </w:divBdr>
    </w:div>
    <w:div w:id="642546665">
      <w:bodyDiv w:val="1"/>
      <w:marLeft w:val="0"/>
      <w:marRight w:val="0"/>
      <w:marTop w:val="0"/>
      <w:marBottom w:val="0"/>
      <w:divBdr>
        <w:top w:val="none" w:sz="0" w:space="0" w:color="auto"/>
        <w:left w:val="none" w:sz="0" w:space="0" w:color="auto"/>
        <w:bottom w:val="none" w:sz="0" w:space="0" w:color="auto"/>
        <w:right w:val="none" w:sz="0" w:space="0" w:color="auto"/>
      </w:divBdr>
    </w:div>
    <w:div w:id="675428158">
      <w:bodyDiv w:val="1"/>
      <w:marLeft w:val="0"/>
      <w:marRight w:val="0"/>
      <w:marTop w:val="0"/>
      <w:marBottom w:val="0"/>
      <w:divBdr>
        <w:top w:val="none" w:sz="0" w:space="0" w:color="auto"/>
        <w:left w:val="none" w:sz="0" w:space="0" w:color="auto"/>
        <w:bottom w:val="none" w:sz="0" w:space="0" w:color="auto"/>
        <w:right w:val="none" w:sz="0" w:space="0" w:color="auto"/>
      </w:divBdr>
    </w:div>
    <w:div w:id="683164842">
      <w:bodyDiv w:val="1"/>
      <w:marLeft w:val="0"/>
      <w:marRight w:val="0"/>
      <w:marTop w:val="0"/>
      <w:marBottom w:val="0"/>
      <w:divBdr>
        <w:top w:val="none" w:sz="0" w:space="0" w:color="auto"/>
        <w:left w:val="none" w:sz="0" w:space="0" w:color="auto"/>
        <w:bottom w:val="none" w:sz="0" w:space="0" w:color="auto"/>
        <w:right w:val="none" w:sz="0" w:space="0" w:color="auto"/>
      </w:divBdr>
    </w:div>
    <w:div w:id="686905806">
      <w:bodyDiv w:val="1"/>
      <w:marLeft w:val="0"/>
      <w:marRight w:val="0"/>
      <w:marTop w:val="0"/>
      <w:marBottom w:val="0"/>
      <w:divBdr>
        <w:top w:val="none" w:sz="0" w:space="0" w:color="auto"/>
        <w:left w:val="none" w:sz="0" w:space="0" w:color="auto"/>
        <w:bottom w:val="none" w:sz="0" w:space="0" w:color="auto"/>
        <w:right w:val="none" w:sz="0" w:space="0" w:color="auto"/>
      </w:divBdr>
    </w:div>
    <w:div w:id="729502552">
      <w:bodyDiv w:val="1"/>
      <w:marLeft w:val="0"/>
      <w:marRight w:val="0"/>
      <w:marTop w:val="0"/>
      <w:marBottom w:val="0"/>
      <w:divBdr>
        <w:top w:val="none" w:sz="0" w:space="0" w:color="auto"/>
        <w:left w:val="none" w:sz="0" w:space="0" w:color="auto"/>
        <w:bottom w:val="none" w:sz="0" w:space="0" w:color="auto"/>
        <w:right w:val="none" w:sz="0" w:space="0" w:color="auto"/>
      </w:divBdr>
    </w:div>
    <w:div w:id="754478437">
      <w:bodyDiv w:val="1"/>
      <w:marLeft w:val="0"/>
      <w:marRight w:val="0"/>
      <w:marTop w:val="0"/>
      <w:marBottom w:val="0"/>
      <w:divBdr>
        <w:top w:val="none" w:sz="0" w:space="0" w:color="auto"/>
        <w:left w:val="none" w:sz="0" w:space="0" w:color="auto"/>
        <w:bottom w:val="none" w:sz="0" w:space="0" w:color="auto"/>
        <w:right w:val="none" w:sz="0" w:space="0" w:color="auto"/>
      </w:divBdr>
    </w:div>
    <w:div w:id="757138096">
      <w:bodyDiv w:val="1"/>
      <w:marLeft w:val="0"/>
      <w:marRight w:val="0"/>
      <w:marTop w:val="0"/>
      <w:marBottom w:val="0"/>
      <w:divBdr>
        <w:top w:val="none" w:sz="0" w:space="0" w:color="auto"/>
        <w:left w:val="none" w:sz="0" w:space="0" w:color="auto"/>
        <w:bottom w:val="none" w:sz="0" w:space="0" w:color="auto"/>
        <w:right w:val="none" w:sz="0" w:space="0" w:color="auto"/>
      </w:divBdr>
    </w:div>
    <w:div w:id="757365597">
      <w:bodyDiv w:val="1"/>
      <w:marLeft w:val="0"/>
      <w:marRight w:val="0"/>
      <w:marTop w:val="0"/>
      <w:marBottom w:val="0"/>
      <w:divBdr>
        <w:top w:val="none" w:sz="0" w:space="0" w:color="auto"/>
        <w:left w:val="none" w:sz="0" w:space="0" w:color="auto"/>
        <w:bottom w:val="none" w:sz="0" w:space="0" w:color="auto"/>
        <w:right w:val="none" w:sz="0" w:space="0" w:color="auto"/>
      </w:divBdr>
    </w:div>
    <w:div w:id="770249184">
      <w:bodyDiv w:val="1"/>
      <w:marLeft w:val="0"/>
      <w:marRight w:val="0"/>
      <w:marTop w:val="0"/>
      <w:marBottom w:val="0"/>
      <w:divBdr>
        <w:top w:val="none" w:sz="0" w:space="0" w:color="auto"/>
        <w:left w:val="none" w:sz="0" w:space="0" w:color="auto"/>
        <w:bottom w:val="none" w:sz="0" w:space="0" w:color="auto"/>
        <w:right w:val="none" w:sz="0" w:space="0" w:color="auto"/>
      </w:divBdr>
    </w:div>
    <w:div w:id="782265829">
      <w:bodyDiv w:val="1"/>
      <w:marLeft w:val="0"/>
      <w:marRight w:val="0"/>
      <w:marTop w:val="0"/>
      <w:marBottom w:val="0"/>
      <w:divBdr>
        <w:top w:val="none" w:sz="0" w:space="0" w:color="auto"/>
        <w:left w:val="none" w:sz="0" w:space="0" w:color="auto"/>
        <w:bottom w:val="none" w:sz="0" w:space="0" w:color="auto"/>
        <w:right w:val="none" w:sz="0" w:space="0" w:color="auto"/>
      </w:divBdr>
    </w:div>
    <w:div w:id="800542228">
      <w:bodyDiv w:val="1"/>
      <w:marLeft w:val="0"/>
      <w:marRight w:val="0"/>
      <w:marTop w:val="0"/>
      <w:marBottom w:val="0"/>
      <w:divBdr>
        <w:top w:val="none" w:sz="0" w:space="0" w:color="auto"/>
        <w:left w:val="none" w:sz="0" w:space="0" w:color="auto"/>
        <w:bottom w:val="none" w:sz="0" w:space="0" w:color="auto"/>
        <w:right w:val="none" w:sz="0" w:space="0" w:color="auto"/>
      </w:divBdr>
    </w:div>
    <w:div w:id="808404298">
      <w:bodyDiv w:val="1"/>
      <w:marLeft w:val="0"/>
      <w:marRight w:val="0"/>
      <w:marTop w:val="0"/>
      <w:marBottom w:val="0"/>
      <w:divBdr>
        <w:top w:val="none" w:sz="0" w:space="0" w:color="auto"/>
        <w:left w:val="none" w:sz="0" w:space="0" w:color="auto"/>
        <w:bottom w:val="none" w:sz="0" w:space="0" w:color="auto"/>
        <w:right w:val="none" w:sz="0" w:space="0" w:color="auto"/>
      </w:divBdr>
    </w:div>
    <w:div w:id="809830601">
      <w:bodyDiv w:val="1"/>
      <w:marLeft w:val="0"/>
      <w:marRight w:val="0"/>
      <w:marTop w:val="0"/>
      <w:marBottom w:val="0"/>
      <w:divBdr>
        <w:top w:val="none" w:sz="0" w:space="0" w:color="auto"/>
        <w:left w:val="none" w:sz="0" w:space="0" w:color="auto"/>
        <w:bottom w:val="none" w:sz="0" w:space="0" w:color="auto"/>
        <w:right w:val="none" w:sz="0" w:space="0" w:color="auto"/>
      </w:divBdr>
    </w:div>
    <w:div w:id="830028527">
      <w:bodyDiv w:val="1"/>
      <w:marLeft w:val="0"/>
      <w:marRight w:val="0"/>
      <w:marTop w:val="0"/>
      <w:marBottom w:val="0"/>
      <w:divBdr>
        <w:top w:val="none" w:sz="0" w:space="0" w:color="auto"/>
        <w:left w:val="none" w:sz="0" w:space="0" w:color="auto"/>
        <w:bottom w:val="none" w:sz="0" w:space="0" w:color="auto"/>
        <w:right w:val="none" w:sz="0" w:space="0" w:color="auto"/>
      </w:divBdr>
    </w:div>
    <w:div w:id="837812610">
      <w:bodyDiv w:val="1"/>
      <w:marLeft w:val="0"/>
      <w:marRight w:val="0"/>
      <w:marTop w:val="0"/>
      <w:marBottom w:val="0"/>
      <w:divBdr>
        <w:top w:val="none" w:sz="0" w:space="0" w:color="auto"/>
        <w:left w:val="none" w:sz="0" w:space="0" w:color="auto"/>
        <w:bottom w:val="none" w:sz="0" w:space="0" w:color="auto"/>
        <w:right w:val="none" w:sz="0" w:space="0" w:color="auto"/>
      </w:divBdr>
    </w:div>
    <w:div w:id="839614053">
      <w:bodyDiv w:val="1"/>
      <w:marLeft w:val="0"/>
      <w:marRight w:val="0"/>
      <w:marTop w:val="0"/>
      <w:marBottom w:val="0"/>
      <w:divBdr>
        <w:top w:val="none" w:sz="0" w:space="0" w:color="auto"/>
        <w:left w:val="none" w:sz="0" w:space="0" w:color="auto"/>
        <w:bottom w:val="none" w:sz="0" w:space="0" w:color="auto"/>
        <w:right w:val="none" w:sz="0" w:space="0" w:color="auto"/>
      </w:divBdr>
    </w:div>
    <w:div w:id="848717303">
      <w:bodyDiv w:val="1"/>
      <w:marLeft w:val="0"/>
      <w:marRight w:val="0"/>
      <w:marTop w:val="0"/>
      <w:marBottom w:val="0"/>
      <w:divBdr>
        <w:top w:val="none" w:sz="0" w:space="0" w:color="auto"/>
        <w:left w:val="none" w:sz="0" w:space="0" w:color="auto"/>
        <w:bottom w:val="none" w:sz="0" w:space="0" w:color="auto"/>
        <w:right w:val="none" w:sz="0" w:space="0" w:color="auto"/>
      </w:divBdr>
    </w:div>
    <w:div w:id="849298448">
      <w:bodyDiv w:val="1"/>
      <w:marLeft w:val="0"/>
      <w:marRight w:val="0"/>
      <w:marTop w:val="0"/>
      <w:marBottom w:val="0"/>
      <w:divBdr>
        <w:top w:val="none" w:sz="0" w:space="0" w:color="auto"/>
        <w:left w:val="none" w:sz="0" w:space="0" w:color="auto"/>
        <w:bottom w:val="none" w:sz="0" w:space="0" w:color="auto"/>
        <w:right w:val="none" w:sz="0" w:space="0" w:color="auto"/>
      </w:divBdr>
    </w:div>
    <w:div w:id="850679220">
      <w:bodyDiv w:val="1"/>
      <w:marLeft w:val="0"/>
      <w:marRight w:val="0"/>
      <w:marTop w:val="0"/>
      <w:marBottom w:val="0"/>
      <w:divBdr>
        <w:top w:val="none" w:sz="0" w:space="0" w:color="auto"/>
        <w:left w:val="none" w:sz="0" w:space="0" w:color="auto"/>
        <w:bottom w:val="none" w:sz="0" w:space="0" w:color="auto"/>
        <w:right w:val="none" w:sz="0" w:space="0" w:color="auto"/>
      </w:divBdr>
    </w:div>
    <w:div w:id="872153538">
      <w:bodyDiv w:val="1"/>
      <w:marLeft w:val="0"/>
      <w:marRight w:val="0"/>
      <w:marTop w:val="0"/>
      <w:marBottom w:val="0"/>
      <w:divBdr>
        <w:top w:val="none" w:sz="0" w:space="0" w:color="auto"/>
        <w:left w:val="none" w:sz="0" w:space="0" w:color="auto"/>
        <w:bottom w:val="none" w:sz="0" w:space="0" w:color="auto"/>
        <w:right w:val="none" w:sz="0" w:space="0" w:color="auto"/>
      </w:divBdr>
    </w:div>
    <w:div w:id="877935022">
      <w:bodyDiv w:val="1"/>
      <w:marLeft w:val="0"/>
      <w:marRight w:val="0"/>
      <w:marTop w:val="0"/>
      <w:marBottom w:val="0"/>
      <w:divBdr>
        <w:top w:val="none" w:sz="0" w:space="0" w:color="auto"/>
        <w:left w:val="none" w:sz="0" w:space="0" w:color="auto"/>
        <w:bottom w:val="none" w:sz="0" w:space="0" w:color="auto"/>
        <w:right w:val="none" w:sz="0" w:space="0" w:color="auto"/>
      </w:divBdr>
    </w:div>
    <w:div w:id="885220972">
      <w:bodyDiv w:val="1"/>
      <w:marLeft w:val="0"/>
      <w:marRight w:val="0"/>
      <w:marTop w:val="0"/>
      <w:marBottom w:val="0"/>
      <w:divBdr>
        <w:top w:val="none" w:sz="0" w:space="0" w:color="auto"/>
        <w:left w:val="none" w:sz="0" w:space="0" w:color="auto"/>
        <w:bottom w:val="none" w:sz="0" w:space="0" w:color="auto"/>
        <w:right w:val="none" w:sz="0" w:space="0" w:color="auto"/>
      </w:divBdr>
    </w:div>
    <w:div w:id="906303712">
      <w:bodyDiv w:val="1"/>
      <w:marLeft w:val="0"/>
      <w:marRight w:val="0"/>
      <w:marTop w:val="0"/>
      <w:marBottom w:val="0"/>
      <w:divBdr>
        <w:top w:val="none" w:sz="0" w:space="0" w:color="auto"/>
        <w:left w:val="none" w:sz="0" w:space="0" w:color="auto"/>
        <w:bottom w:val="none" w:sz="0" w:space="0" w:color="auto"/>
        <w:right w:val="none" w:sz="0" w:space="0" w:color="auto"/>
      </w:divBdr>
    </w:div>
    <w:div w:id="929654544">
      <w:bodyDiv w:val="1"/>
      <w:marLeft w:val="0"/>
      <w:marRight w:val="0"/>
      <w:marTop w:val="0"/>
      <w:marBottom w:val="0"/>
      <w:divBdr>
        <w:top w:val="none" w:sz="0" w:space="0" w:color="auto"/>
        <w:left w:val="none" w:sz="0" w:space="0" w:color="auto"/>
        <w:bottom w:val="none" w:sz="0" w:space="0" w:color="auto"/>
        <w:right w:val="none" w:sz="0" w:space="0" w:color="auto"/>
      </w:divBdr>
    </w:div>
    <w:div w:id="941960799">
      <w:bodyDiv w:val="1"/>
      <w:marLeft w:val="0"/>
      <w:marRight w:val="0"/>
      <w:marTop w:val="0"/>
      <w:marBottom w:val="0"/>
      <w:divBdr>
        <w:top w:val="none" w:sz="0" w:space="0" w:color="auto"/>
        <w:left w:val="none" w:sz="0" w:space="0" w:color="auto"/>
        <w:bottom w:val="none" w:sz="0" w:space="0" w:color="auto"/>
        <w:right w:val="none" w:sz="0" w:space="0" w:color="auto"/>
      </w:divBdr>
    </w:div>
    <w:div w:id="943266614">
      <w:bodyDiv w:val="1"/>
      <w:marLeft w:val="0"/>
      <w:marRight w:val="0"/>
      <w:marTop w:val="0"/>
      <w:marBottom w:val="0"/>
      <w:divBdr>
        <w:top w:val="none" w:sz="0" w:space="0" w:color="auto"/>
        <w:left w:val="none" w:sz="0" w:space="0" w:color="auto"/>
        <w:bottom w:val="none" w:sz="0" w:space="0" w:color="auto"/>
        <w:right w:val="none" w:sz="0" w:space="0" w:color="auto"/>
      </w:divBdr>
    </w:div>
    <w:div w:id="944461995">
      <w:bodyDiv w:val="1"/>
      <w:marLeft w:val="0"/>
      <w:marRight w:val="0"/>
      <w:marTop w:val="0"/>
      <w:marBottom w:val="0"/>
      <w:divBdr>
        <w:top w:val="none" w:sz="0" w:space="0" w:color="auto"/>
        <w:left w:val="none" w:sz="0" w:space="0" w:color="auto"/>
        <w:bottom w:val="none" w:sz="0" w:space="0" w:color="auto"/>
        <w:right w:val="none" w:sz="0" w:space="0" w:color="auto"/>
      </w:divBdr>
    </w:div>
    <w:div w:id="956564813">
      <w:bodyDiv w:val="1"/>
      <w:marLeft w:val="0"/>
      <w:marRight w:val="0"/>
      <w:marTop w:val="0"/>
      <w:marBottom w:val="0"/>
      <w:divBdr>
        <w:top w:val="none" w:sz="0" w:space="0" w:color="auto"/>
        <w:left w:val="none" w:sz="0" w:space="0" w:color="auto"/>
        <w:bottom w:val="none" w:sz="0" w:space="0" w:color="auto"/>
        <w:right w:val="none" w:sz="0" w:space="0" w:color="auto"/>
      </w:divBdr>
    </w:div>
    <w:div w:id="961227811">
      <w:bodyDiv w:val="1"/>
      <w:marLeft w:val="0"/>
      <w:marRight w:val="0"/>
      <w:marTop w:val="0"/>
      <w:marBottom w:val="0"/>
      <w:divBdr>
        <w:top w:val="none" w:sz="0" w:space="0" w:color="auto"/>
        <w:left w:val="none" w:sz="0" w:space="0" w:color="auto"/>
        <w:bottom w:val="none" w:sz="0" w:space="0" w:color="auto"/>
        <w:right w:val="none" w:sz="0" w:space="0" w:color="auto"/>
      </w:divBdr>
    </w:div>
    <w:div w:id="961573514">
      <w:bodyDiv w:val="1"/>
      <w:marLeft w:val="0"/>
      <w:marRight w:val="0"/>
      <w:marTop w:val="0"/>
      <w:marBottom w:val="0"/>
      <w:divBdr>
        <w:top w:val="none" w:sz="0" w:space="0" w:color="auto"/>
        <w:left w:val="none" w:sz="0" w:space="0" w:color="auto"/>
        <w:bottom w:val="none" w:sz="0" w:space="0" w:color="auto"/>
        <w:right w:val="none" w:sz="0" w:space="0" w:color="auto"/>
      </w:divBdr>
    </w:div>
    <w:div w:id="967390674">
      <w:bodyDiv w:val="1"/>
      <w:marLeft w:val="0"/>
      <w:marRight w:val="0"/>
      <w:marTop w:val="0"/>
      <w:marBottom w:val="0"/>
      <w:divBdr>
        <w:top w:val="none" w:sz="0" w:space="0" w:color="auto"/>
        <w:left w:val="none" w:sz="0" w:space="0" w:color="auto"/>
        <w:bottom w:val="none" w:sz="0" w:space="0" w:color="auto"/>
        <w:right w:val="none" w:sz="0" w:space="0" w:color="auto"/>
      </w:divBdr>
    </w:div>
    <w:div w:id="1003045327">
      <w:bodyDiv w:val="1"/>
      <w:marLeft w:val="0"/>
      <w:marRight w:val="0"/>
      <w:marTop w:val="0"/>
      <w:marBottom w:val="0"/>
      <w:divBdr>
        <w:top w:val="none" w:sz="0" w:space="0" w:color="auto"/>
        <w:left w:val="none" w:sz="0" w:space="0" w:color="auto"/>
        <w:bottom w:val="none" w:sz="0" w:space="0" w:color="auto"/>
        <w:right w:val="none" w:sz="0" w:space="0" w:color="auto"/>
      </w:divBdr>
    </w:div>
    <w:div w:id="1007368192">
      <w:bodyDiv w:val="1"/>
      <w:marLeft w:val="0"/>
      <w:marRight w:val="0"/>
      <w:marTop w:val="0"/>
      <w:marBottom w:val="0"/>
      <w:divBdr>
        <w:top w:val="none" w:sz="0" w:space="0" w:color="auto"/>
        <w:left w:val="none" w:sz="0" w:space="0" w:color="auto"/>
        <w:bottom w:val="none" w:sz="0" w:space="0" w:color="auto"/>
        <w:right w:val="none" w:sz="0" w:space="0" w:color="auto"/>
      </w:divBdr>
    </w:div>
    <w:div w:id="1015116307">
      <w:bodyDiv w:val="1"/>
      <w:marLeft w:val="0"/>
      <w:marRight w:val="0"/>
      <w:marTop w:val="0"/>
      <w:marBottom w:val="0"/>
      <w:divBdr>
        <w:top w:val="none" w:sz="0" w:space="0" w:color="auto"/>
        <w:left w:val="none" w:sz="0" w:space="0" w:color="auto"/>
        <w:bottom w:val="none" w:sz="0" w:space="0" w:color="auto"/>
        <w:right w:val="none" w:sz="0" w:space="0" w:color="auto"/>
      </w:divBdr>
    </w:div>
    <w:div w:id="1022900433">
      <w:bodyDiv w:val="1"/>
      <w:marLeft w:val="0"/>
      <w:marRight w:val="0"/>
      <w:marTop w:val="0"/>
      <w:marBottom w:val="0"/>
      <w:divBdr>
        <w:top w:val="none" w:sz="0" w:space="0" w:color="auto"/>
        <w:left w:val="none" w:sz="0" w:space="0" w:color="auto"/>
        <w:bottom w:val="none" w:sz="0" w:space="0" w:color="auto"/>
        <w:right w:val="none" w:sz="0" w:space="0" w:color="auto"/>
      </w:divBdr>
    </w:div>
    <w:div w:id="1040476002">
      <w:bodyDiv w:val="1"/>
      <w:marLeft w:val="0"/>
      <w:marRight w:val="0"/>
      <w:marTop w:val="0"/>
      <w:marBottom w:val="0"/>
      <w:divBdr>
        <w:top w:val="none" w:sz="0" w:space="0" w:color="auto"/>
        <w:left w:val="none" w:sz="0" w:space="0" w:color="auto"/>
        <w:bottom w:val="none" w:sz="0" w:space="0" w:color="auto"/>
        <w:right w:val="none" w:sz="0" w:space="0" w:color="auto"/>
      </w:divBdr>
    </w:div>
    <w:div w:id="1085490284">
      <w:bodyDiv w:val="1"/>
      <w:marLeft w:val="0"/>
      <w:marRight w:val="0"/>
      <w:marTop w:val="0"/>
      <w:marBottom w:val="0"/>
      <w:divBdr>
        <w:top w:val="none" w:sz="0" w:space="0" w:color="auto"/>
        <w:left w:val="none" w:sz="0" w:space="0" w:color="auto"/>
        <w:bottom w:val="none" w:sz="0" w:space="0" w:color="auto"/>
        <w:right w:val="none" w:sz="0" w:space="0" w:color="auto"/>
      </w:divBdr>
    </w:div>
    <w:div w:id="1087579788">
      <w:bodyDiv w:val="1"/>
      <w:marLeft w:val="0"/>
      <w:marRight w:val="0"/>
      <w:marTop w:val="0"/>
      <w:marBottom w:val="0"/>
      <w:divBdr>
        <w:top w:val="none" w:sz="0" w:space="0" w:color="auto"/>
        <w:left w:val="none" w:sz="0" w:space="0" w:color="auto"/>
        <w:bottom w:val="none" w:sz="0" w:space="0" w:color="auto"/>
        <w:right w:val="none" w:sz="0" w:space="0" w:color="auto"/>
      </w:divBdr>
    </w:div>
    <w:div w:id="1096514336">
      <w:bodyDiv w:val="1"/>
      <w:marLeft w:val="0"/>
      <w:marRight w:val="0"/>
      <w:marTop w:val="0"/>
      <w:marBottom w:val="0"/>
      <w:divBdr>
        <w:top w:val="none" w:sz="0" w:space="0" w:color="auto"/>
        <w:left w:val="none" w:sz="0" w:space="0" w:color="auto"/>
        <w:bottom w:val="none" w:sz="0" w:space="0" w:color="auto"/>
        <w:right w:val="none" w:sz="0" w:space="0" w:color="auto"/>
      </w:divBdr>
    </w:div>
    <w:div w:id="1147891443">
      <w:bodyDiv w:val="1"/>
      <w:marLeft w:val="0"/>
      <w:marRight w:val="0"/>
      <w:marTop w:val="0"/>
      <w:marBottom w:val="0"/>
      <w:divBdr>
        <w:top w:val="none" w:sz="0" w:space="0" w:color="auto"/>
        <w:left w:val="none" w:sz="0" w:space="0" w:color="auto"/>
        <w:bottom w:val="none" w:sz="0" w:space="0" w:color="auto"/>
        <w:right w:val="none" w:sz="0" w:space="0" w:color="auto"/>
      </w:divBdr>
    </w:div>
    <w:div w:id="1150707166">
      <w:bodyDiv w:val="1"/>
      <w:marLeft w:val="0"/>
      <w:marRight w:val="0"/>
      <w:marTop w:val="0"/>
      <w:marBottom w:val="0"/>
      <w:divBdr>
        <w:top w:val="none" w:sz="0" w:space="0" w:color="auto"/>
        <w:left w:val="none" w:sz="0" w:space="0" w:color="auto"/>
        <w:bottom w:val="none" w:sz="0" w:space="0" w:color="auto"/>
        <w:right w:val="none" w:sz="0" w:space="0" w:color="auto"/>
      </w:divBdr>
    </w:div>
    <w:div w:id="1187644758">
      <w:bodyDiv w:val="1"/>
      <w:marLeft w:val="0"/>
      <w:marRight w:val="0"/>
      <w:marTop w:val="0"/>
      <w:marBottom w:val="0"/>
      <w:divBdr>
        <w:top w:val="none" w:sz="0" w:space="0" w:color="auto"/>
        <w:left w:val="none" w:sz="0" w:space="0" w:color="auto"/>
        <w:bottom w:val="none" w:sz="0" w:space="0" w:color="auto"/>
        <w:right w:val="none" w:sz="0" w:space="0" w:color="auto"/>
      </w:divBdr>
    </w:div>
    <w:div w:id="1221868151">
      <w:bodyDiv w:val="1"/>
      <w:marLeft w:val="0"/>
      <w:marRight w:val="0"/>
      <w:marTop w:val="0"/>
      <w:marBottom w:val="0"/>
      <w:divBdr>
        <w:top w:val="none" w:sz="0" w:space="0" w:color="auto"/>
        <w:left w:val="none" w:sz="0" w:space="0" w:color="auto"/>
        <w:bottom w:val="none" w:sz="0" w:space="0" w:color="auto"/>
        <w:right w:val="none" w:sz="0" w:space="0" w:color="auto"/>
      </w:divBdr>
    </w:div>
    <w:div w:id="1250963750">
      <w:bodyDiv w:val="1"/>
      <w:marLeft w:val="0"/>
      <w:marRight w:val="0"/>
      <w:marTop w:val="0"/>
      <w:marBottom w:val="0"/>
      <w:divBdr>
        <w:top w:val="none" w:sz="0" w:space="0" w:color="auto"/>
        <w:left w:val="none" w:sz="0" w:space="0" w:color="auto"/>
        <w:bottom w:val="none" w:sz="0" w:space="0" w:color="auto"/>
        <w:right w:val="none" w:sz="0" w:space="0" w:color="auto"/>
      </w:divBdr>
    </w:div>
    <w:div w:id="1290093310">
      <w:bodyDiv w:val="1"/>
      <w:marLeft w:val="0"/>
      <w:marRight w:val="0"/>
      <w:marTop w:val="0"/>
      <w:marBottom w:val="0"/>
      <w:divBdr>
        <w:top w:val="none" w:sz="0" w:space="0" w:color="auto"/>
        <w:left w:val="none" w:sz="0" w:space="0" w:color="auto"/>
        <w:bottom w:val="none" w:sz="0" w:space="0" w:color="auto"/>
        <w:right w:val="none" w:sz="0" w:space="0" w:color="auto"/>
      </w:divBdr>
    </w:div>
    <w:div w:id="1292175574">
      <w:bodyDiv w:val="1"/>
      <w:marLeft w:val="0"/>
      <w:marRight w:val="0"/>
      <w:marTop w:val="0"/>
      <w:marBottom w:val="0"/>
      <w:divBdr>
        <w:top w:val="none" w:sz="0" w:space="0" w:color="auto"/>
        <w:left w:val="none" w:sz="0" w:space="0" w:color="auto"/>
        <w:bottom w:val="none" w:sz="0" w:space="0" w:color="auto"/>
        <w:right w:val="none" w:sz="0" w:space="0" w:color="auto"/>
      </w:divBdr>
    </w:div>
    <w:div w:id="1301767215">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39774958">
      <w:bodyDiv w:val="1"/>
      <w:marLeft w:val="0"/>
      <w:marRight w:val="0"/>
      <w:marTop w:val="0"/>
      <w:marBottom w:val="0"/>
      <w:divBdr>
        <w:top w:val="none" w:sz="0" w:space="0" w:color="auto"/>
        <w:left w:val="none" w:sz="0" w:space="0" w:color="auto"/>
        <w:bottom w:val="none" w:sz="0" w:space="0" w:color="auto"/>
        <w:right w:val="none" w:sz="0" w:space="0" w:color="auto"/>
      </w:divBdr>
    </w:div>
    <w:div w:id="1363557485">
      <w:bodyDiv w:val="1"/>
      <w:marLeft w:val="0"/>
      <w:marRight w:val="0"/>
      <w:marTop w:val="0"/>
      <w:marBottom w:val="0"/>
      <w:divBdr>
        <w:top w:val="none" w:sz="0" w:space="0" w:color="auto"/>
        <w:left w:val="none" w:sz="0" w:space="0" w:color="auto"/>
        <w:bottom w:val="none" w:sz="0" w:space="0" w:color="auto"/>
        <w:right w:val="none" w:sz="0" w:space="0" w:color="auto"/>
      </w:divBdr>
    </w:div>
    <w:div w:id="1367637631">
      <w:bodyDiv w:val="1"/>
      <w:marLeft w:val="0"/>
      <w:marRight w:val="0"/>
      <w:marTop w:val="0"/>
      <w:marBottom w:val="0"/>
      <w:divBdr>
        <w:top w:val="none" w:sz="0" w:space="0" w:color="auto"/>
        <w:left w:val="none" w:sz="0" w:space="0" w:color="auto"/>
        <w:bottom w:val="none" w:sz="0" w:space="0" w:color="auto"/>
        <w:right w:val="none" w:sz="0" w:space="0" w:color="auto"/>
      </w:divBdr>
    </w:div>
    <w:div w:id="1381246030">
      <w:bodyDiv w:val="1"/>
      <w:marLeft w:val="0"/>
      <w:marRight w:val="0"/>
      <w:marTop w:val="0"/>
      <w:marBottom w:val="0"/>
      <w:divBdr>
        <w:top w:val="none" w:sz="0" w:space="0" w:color="auto"/>
        <w:left w:val="none" w:sz="0" w:space="0" w:color="auto"/>
        <w:bottom w:val="none" w:sz="0" w:space="0" w:color="auto"/>
        <w:right w:val="none" w:sz="0" w:space="0" w:color="auto"/>
      </w:divBdr>
    </w:div>
    <w:div w:id="1385761630">
      <w:bodyDiv w:val="1"/>
      <w:marLeft w:val="0"/>
      <w:marRight w:val="0"/>
      <w:marTop w:val="0"/>
      <w:marBottom w:val="0"/>
      <w:divBdr>
        <w:top w:val="none" w:sz="0" w:space="0" w:color="auto"/>
        <w:left w:val="none" w:sz="0" w:space="0" w:color="auto"/>
        <w:bottom w:val="none" w:sz="0" w:space="0" w:color="auto"/>
        <w:right w:val="none" w:sz="0" w:space="0" w:color="auto"/>
      </w:divBdr>
    </w:div>
    <w:div w:id="1394889045">
      <w:bodyDiv w:val="1"/>
      <w:marLeft w:val="0"/>
      <w:marRight w:val="0"/>
      <w:marTop w:val="0"/>
      <w:marBottom w:val="0"/>
      <w:divBdr>
        <w:top w:val="none" w:sz="0" w:space="0" w:color="auto"/>
        <w:left w:val="none" w:sz="0" w:space="0" w:color="auto"/>
        <w:bottom w:val="none" w:sz="0" w:space="0" w:color="auto"/>
        <w:right w:val="none" w:sz="0" w:space="0" w:color="auto"/>
      </w:divBdr>
    </w:div>
    <w:div w:id="1419062625">
      <w:bodyDiv w:val="1"/>
      <w:marLeft w:val="0"/>
      <w:marRight w:val="0"/>
      <w:marTop w:val="0"/>
      <w:marBottom w:val="0"/>
      <w:divBdr>
        <w:top w:val="none" w:sz="0" w:space="0" w:color="auto"/>
        <w:left w:val="none" w:sz="0" w:space="0" w:color="auto"/>
        <w:bottom w:val="none" w:sz="0" w:space="0" w:color="auto"/>
        <w:right w:val="none" w:sz="0" w:space="0" w:color="auto"/>
      </w:divBdr>
    </w:div>
    <w:div w:id="1428037229">
      <w:bodyDiv w:val="1"/>
      <w:marLeft w:val="0"/>
      <w:marRight w:val="0"/>
      <w:marTop w:val="0"/>
      <w:marBottom w:val="0"/>
      <w:divBdr>
        <w:top w:val="none" w:sz="0" w:space="0" w:color="auto"/>
        <w:left w:val="none" w:sz="0" w:space="0" w:color="auto"/>
        <w:bottom w:val="none" w:sz="0" w:space="0" w:color="auto"/>
        <w:right w:val="none" w:sz="0" w:space="0" w:color="auto"/>
      </w:divBdr>
    </w:div>
    <w:div w:id="1440678659">
      <w:bodyDiv w:val="1"/>
      <w:marLeft w:val="0"/>
      <w:marRight w:val="0"/>
      <w:marTop w:val="0"/>
      <w:marBottom w:val="0"/>
      <w:divBdr>
        <w:top w:val="none" w:sz="0" w:space="0" w:color="auto"/>
        <w:left w:val="none" w:sz="0" w:space="0" w:color="auto"/>
        <w:bottom w:val="none" w:sz="0" w:space="0" w:color="auto"/>
        <w:right w:val="none" w:sz="0" w:space="0" w:color="auto"/>
      </w:divBdr>
    </w:div>
    <w:div w:id="1495217583">
      <w:bodyDiv w:val="1"/>
      <w:marLeft w:val="0"/>
      <w:marRight w:val="0"/>
      <w:marTop w:val="0"/>
      <w:marBottom w:val="0"/>
      <w:divBdr>
        <w:top w:val="none" w:sz="0" w:space="0" w:color="auto"/>
        <w:left w:val="none" w:sz="0" w:space="0" w:color="auto"/>
        <w:bottom w:val="none" w:sz="0" w:space="0" w:color="auto"/>
        <w:right w:val="none" w:sz="0" w:space="0" w:color="auto"/>
      </w:divBdr>
    </w:div>
    <w:div w:id="1502813262">
      <w:bodyDiv w:val="1"/>
      <w:marLeft w:val="0"/>
      <w:marRight w:val="0"/>
      <w:marTop w:val="0"/>
      <w:marBottom w:val="0"/>
      <w:divBdr>
        <w:top w:val="none" w:sz="0" w:space="0" w:color="auto"/>
        <w:left w:val="none" w:sz="0" w:space="0" w:color="auto"/>
        <w:bottom w:val="none" w:sz="0" w:space="0" w:color="auto"/>
        <w:right w:val="none" w:sz="0" w:space="0" w:color="auto"/>
      </w:divBdr>
    </w:div>
    <w:div w:id="1557357537">
      <w:bodyDiv w:val="1"/>
      <w:marLeft w:val="0"/>
      <w:marRight w:val="0"/>
      <w:marTop w:val="0"/>
      <w:marBottom w:val="0"/>
      <w:divBdr>
        <w:top w:val="none" w:sz="0" w:space="0" w:color="auto"/>
        <w:left w:val="none" w:sz="0" w:space="0" w:color="auto"/>
        <w:bottom w:val="none" w:sz="0" w:space="0" w:color="auto"/>
        <w:right w:val="none" w:sz="0" w:space="0" w:color="auto"/>
      </w:divBdr>
    </w:div>
    <w:div w:id="1566456508">
      <w:bodyDiv w:val="1"/>
      <w:marLeft w:val="0"/>
      <w:marRight w:val="0"/>
      <w:marTop w:val="0"/>
      <w:marBottom w:val="0"/>
      <w:divBdr>
        <w:top w:val="none" w:sz="0" w:space="0" w:color="auto"/>
        <w:left w:val="none" w:sz="0" w:space="0" w:color="auto"/>
        <w:bottom w:val="none" w:sz="0" w:space="0" w:color="auto"/>
        <w:right w:val="none" w:sz="0" w:space="0" w:color="auto"/>
      </w:divBdr>
    </w:div>
    <w:div w:id="1568034092">
      <w:bodyDiv w:val="1"/>
      <w:marLeft w:val="0"/>
      <w:marRight w:val="0"/>
      <w:marTop w:val="0"/>
      <w:marBottom w:val="0"/>
      <w:divBdr>
        <w:top w:val="none" w:sz="0" w:space="0" w:color="auto"/>
        <w:left w:val="none" w:sz="0" w:space="0" w:color="auto"/>
        <w:bottom w:val="none" w:sz="0" w:space="0" w:color="auto"/>
        <w:right w:val="none" w:sz="0" w:space="0" w:color="auto"/>
      </w:divBdr>
    </w:div>
    <w:div w:id="1569534057">
      <w:bodyDiv w:val="1"/>
      <w:marLeft w:val="0"/>
      <w:marRight w:val="0"/>
      <w:marTop w:val="0"/>
      <w:marBottom w:val="0"/>
      <w:divBdr>
        <w:top w:val="none" w:sz="0" w:space="0" w:color="auto"/>
        <w:left w:val="none" w:sz="0" w:space="0" w:color="auto"/>
        <w:bottom w:val="none" w:sz="0" w:space="0" w:color="auto"/>
        <w:right w:val="none" w:sz="0" w:space="0" w:color="auto"/>
      </w:divBdr>
    </w:div>
    <w:div w:id="1575512272">
      <w:bodyDiv w:val="1"/>
      <w:marLeft w:val="0"/>
      <w:marRight w:val="0"/>
      <w:marTop w:val="0"/>
      <w:marBottom w:val="0"/>
      <w:divBdr>
        <w:top w:val="none" w:sz="0" w:space="0" w:color="auto"/>
        <w:left w:val="none" w:sz="0" w:space="0" w:color="auto"/>
        <w:bottom w:val="none" w:sz="0" w:space="0" w:color="auto"/>
        <w:right w:val="none" w:sz="0" w:space="0" w:color="auto"/>
      </w:divBdr>
    </w:div>
    <w:div w:id="1588613820">
      <w:bodyDiv w:val="1"/>
      <w:marLeft w:val="0"/>
      <w:marRight w:val="0"/>
      <w:marTop w:val="0"/>
      <w:marBottom w:val="0"/>
      <w:divBdr>
        <w:top w:val="none" w:sz="0" w:space="0" w:color="auto"/>
        <w:left w:val="none" w:sz="0" w:space="0" w:color="auto"/>
        <w:bottom w:val="none" w:sz="0" w:space="0" w:color="auto"/>
        <w:right w:val="none" w:sz="0" w:space="0" w:color="auto"/>
      </w:divBdr>
    </w:div>
    <w:div w:id="1590894793">
      <w:bodyDiv w:val="1"/>
      <w:marLeft w:val="0"/>
      <w:marRight w:val="0"/>
      <w:marTop w:val="0"/>
      <w:marBottom w:val="0"/>
      <w:divBdr>
        <w:top w:val="none" w:sz="0" w:space="0" w:color="auto"/>
        <w:left w:val="none" w:sz="0" w:space="0" w:color="auto"/>
        <w:bottom w:val="none" w:sz="0" w:space="0" w:color="auto"/>
        <w:right w:val="none" w:sz="0" w:space="0" w:color="auto"/>
      </w:divBdr>
    </w:div>
    <w:div w:id="1596280404">
      <w:bodyDiv w:val="1"/>
      <w:marLeft w:val="0"/>
      <w:marRight w:val="0"/>
      <w:marTop w:val="0"/>
      <w:marBottom w:val="0"/>
      <w:divBdr>
        <w:top w:val="none" w:sz="0" w:space="0" w:color="auto"/>
        <w:left w:val="none" w:sz="0" w:space="0" w:color="auto"/>
        <w:bottom w:val="none" w:sz="0" w:space="0" w:color="auto"/>
        <w:right w:val="none" w:sz="0" w:space="0" w:color="auto"/>
      </w:divBdr>
    </w:div>
    <w:div w:id="1625381668">
      <w:bodyDiv w:val="1"/>
      <w:marLeft w:val="0"/>
      <w:marRight w:val="0"/>
      <w:marTop w:val="0"/>
      <w:marBottom w:val="0"/>
      <w:divBdr>
        <w:top w:val="none" w:sz="0" w:space="0" w:color="auto"/>
        <w:left w:val="none" w:sz="0" w:space="0" w:color="auto"/>
        <w:bottom w:val="none" w:sz="0" w:space="0" w:color="auto"/>
        <w:right w:val="none" w:sz="0" w:space="0" w:color="auto"/>
      </w:divBdr>
    </w:div>
    <w:div w:id="1632634416">
      <w:bodyDiv w:val="1"/>
      <w:marLeft w:val="0"/>
      <w:marRight w:val="0"/>
      <w:marTop w:val="0"/>
      <w:marBottom w:val="0"/>
      <w:divBdr>
        <w:top w:val="none" w:sz="0" w:space="0" w:color="auto"/>
        <w:left w:val="none" w:sz="0" w:space="0" w:color="auto"/>
        <w:bottom w:val="none" w:sz="0" w:space="0" w:color="auto"/>
        <w:right w:val="none" w:sz="0" w:space="0" w:color="auto"/>
      </w:divBdr>
    </w:div>
    <w:div w:id="1633513561">
      <w:bodyDiv w:val="1"/>
      <w:marLeft w:val="0"/>
      <w:marRight w:val="0"/>
      <w:marTop w:val="0"/>
      <w:marBottom w:val="0"/>
      <w:divBdr>
        <w:top w:val="none" w:sz="0" w:space="0" w:color="auto"/>
        <w:left w:val="none" w:sz="0" w:space="0" w:color="auto"/>
        <w:bottom w:val="none" w:sz="0" w:space="0" w:color="auto"/>
        <w:right w:val="none" w:sz="0" w:space="0" w:color="auto"/>
      </w:divBdr>
    </w:div>
    <w:div w:id="1670787574">
      <w:bodyDiv w:val="1"/>
      <w:marLeft w:val="0"/>
      <w:marRight w:val="0"/>
      <w:marTop w:val="0"/>
      <w:marBottom w:val="0"/>
      <w:divBdr>
        <w:top w:val="none" w:sz="0" w:space="0" w:color="auto"/>
        <w:left w:val="none" w:sz="0" w:space="0" w:color="auto"/>
        <w:bottom w:val="none" w:sz="0" w:space="0" w:color="auto"/>
        <w:right w:val="none" w:sz="0" w:space="0" w:color="auto"/>
      </w:divBdr>
    </w:div>
    <w:div w:id="1676497545">
      <w:bodyDiv w:val="1"/>
      <w:marLeft w:val="0"/>
      <w:marRight w:val="0"/>
      <w:marTop w:val="0"/>
      <w:marBottom w:val="0"/>
      <w:divBdr>
        <w:top w:val="none" w:sz="0" w:space="0" w:color="auto"/>
        <w:left w:val="none" w:sz="0" w:space="0" w:color="auto"/>
        <w:bottom w:val="none" w:sz="0" w:space="0" w:color="auto"/>
        <w:right w:val="none" w:sz="0" w:space="0" w:color="auto"/>
      </w:divBdr>
    </w:div>
    <w:div w:id="1690642146">
      <w:bodyDiv w:val="1"/>
      <w:marLeft w:val="0"/>
      <w:marRight w:val="0"/>
      <w:marTop w:val="0"/>
      <w:marBottom w:val="0"/>
      <w:divBdr>
        <w:top w:val="none" w:sz="0" w:space="0" w:color="auto"/>
        <w:left w:val="none" w:sz="0" w:space="0" w:color="auto"/>
        <w:bottom w:val="none" w:sz="0" w:space="0" w:color="auto"/>
        <w:right w:val="none" w:sz="0" w:space="0" w:color="auto"/>
      </w:divBdr>
    </w:div>
    <w:div w:id="1690645253">
      <w:bodyDiv w:val="1"/>
      <w:marLeft w:val="0"/>
      <w:marRight w:val="0"/>
      <w:marTop w:val="0"/>
      <w:marBottom w:val="0"/>
      <w:divBdr>
        <w:top w:val="none" w:sz="0" w:space="0" w:color="auto"/>
        <w:left w:val="none" w:sz="0" w:space="0" w:color="auto"/>
        <w:bottom w:val="none" w:sz="0" w:space="0" w:color="auto"/>
        <w:right w:val="none" w:sz="0" w:space="0" w:color="auto"/>
      </w:divBdr>
    </w:div>
    <w:div w:id="1711034726">
      <w:bodyDiv w:val="1"/>
      <w:marLeft w:val="0"/>
      <w:marRight w:val="0"/>
      <w:marTop w:val="0"/>
      <w:marBottom w:val="0"/>
      <w:divBdr>
        <w:top w:val="none" w:sz="0" w:space="0" w:color="auto"/>
        <w:left w:val="none" w:sz="0" w:space="0" w:color="auto"/>
        <w:bottom w:val="none" w:sz="0" w:space="0" w:color="auto"/>
        <w:right w:val="none" w:sz="0" w:space="0" w:color="auto"/>
      </w:divBdr>
    </w:div>
    <w:div w:id="1717584768">
      <w:bodyDiv w:val="1"/>
      <w:marLeft w:val="0"/>
      <w:marRight w:val="0"/>
      <w:marTop w:val="0"/>
      <w:marBottom w:val="0"/>
      <w:divBdr>
        <w:top w:val="none" w:sz="0" w:space="0" w:color="auto"/>
        <w:left w:val="none" w:sz="0" w:space="0" w:color="auto"/>
        <w:bottom w:val="none" w:sz="0" w:space="0" w:color="auto"/>
        <w:right w:val="none" w:sz="0" w:space="0" w:color="auto"/>
      </w:divBdr>
    </w:div>
    <w:div w:id="1722636242">
      <w:bodyDiv w:val="1"/>
      <w:marLeft w:val="0"/>
      <w:marRight w:val="0"/>
      <w:marTop w:val="0"/>
      <w:marBottom w:val="0"/>
      <w:divBdr>
        <w:top w:val="none" w:sz="0" w:space="0" w:color="auto"/>
        <w:left w:val="none" w:sz="0" w:space="0" w:color="auto"/>
        <w:bottom w:val="none" w:sz="0" w:space="0" w:color="auto"/>
        <w:right w:val="none" w:sz="0" w:space="0" w:color="auto"/>
      </w:divBdr>
    </w:div>
    <w:div w:id="1725251208">
      <w:bodyDiv w:val="1"/>
      <w:marLeft w:val="0"/>
      <w:marRight w:val="0"/>
      <w:marTop w:val="0"/>
      <w:marBottom w:val="0"/>
      <w:divBdr>
        <w:top w:val="none" w:sz="0" w:space="0" w:color="auto"/>
        <w:left w:val="none" w:sz="0" w:space="0" w:color="auto"/>
        <w:bottom w:val="none" w:sz="0" w:space="0" w:color="auto"/>
        <w:right w:val="none" w:sz="0" w:space="0" w:color="auto"/>
      </w:divBdr>
    </w:div>
    <w:div w:id="1758745861">
      <w:bodyDiv w:val="1"/>
      <w:marLeft w:val="0"/>
      <w:marRight w:val="0"/>
      <w:marTop w:val="0"/>
      <w:marBottom w:val="0"/>
      <w:divBdr>
        <w:top w:val="none" w:sz="0" w:space="0" w:color="auto"/>
        <w:left w:val="none" w:sz="0" w:space="0" w:color="auto"/>
        <w:bottom w:val="none" w:sz="0" w:space="0" w:color="auto"/>
        <w:right w:val="none" w:sz="0" w:space="0" w:color="auto"/>
      </w:divBdr>
    </w:div>
    <w:div w:id="1765345029">
      <w:bodyDiv w:val="1"/>
      <w:marLeft w:val="0"/>
      <w:marRight w:val="0"/>
      <w:marTop w:val="0"/>
      <w:marBottom w:val="0"/>
      <w:divBdr>
        <w:top w:val="none" w:sz="0" w:space="0" w:color="auto"/>
        <w:left w:val="none" w:sz="0" w:space="0" w:color="auto"/>
        <w:bottom w:val="none" w:sz="0" w:space="0" w:color="auto"/>
        <w:right w:val="none" w:sz="0" w:space="0" w:color="auto"/>
      </w:divBdr>
    </w:div>
    <w:div w:id="1800143071">
      <w:bodyDiv w:val="1"/>
      <w:marLeft w:val="0"/>
      <w:marRight w:val="0"/>
      <w:marTop w:val="0"/>
      <w:marBottom w:val="0"/>
      <w:divBdr>
        <w:top w:val="none" w:sz="0" w:space="0" w:color="auto"/>
        <w:left w:val="none" w:sz="0" w:space="0" w:color="auto"/>
        <w:bottom w:val="none" w:sz="0" w:space="0" w:color="auto"/>
        <w:right w:val="none" w:sz="0" w:space="0" w:color="auto"/>
      </w:divBdr>
    </w:div>
    <w:div w:id="1820152020">
      <w:bodyDiv w:val="1"/>
      <w:marLeft w:val="0"/>
      <w:marRight w:val="0"/>
      <w:marTop w:val="0"/>
      <w:marBottom w:val="0"/>
      <w:divBdr>
        <w:top w:val="none" w:sz="0" w:space="0" w:color="auto"/>
        <w:left w:val="none" w:sz="0" w:space="0" w:color="auto"/>
        <w:bottom w:val="none" w:sz="0" w:space="0" w:color="auto"/>
        <w:right w:val="none" w:sz="0" w:space="0" w:color="auto"/>
      </w:divBdr>
    </w:div>
    <w:div w:id="1823080486">
      <w:bodyDiv w:val="1"/>
      <w:marLeft w:val="0"/>
      <w:marRight w:val="0"/>
      <w:marTop w:val="0"/>
      <w:marBottom w:val="0"/>
      <w:divBdr>
        <w:top w:val="none" w:sz="0" w:space="0" w:color="auto"/>
        <w:left w:val="none" w:sz="0" w:space="0" w:color="auto"/>
        <w:bottom w:val="none" w:sz="0" w:space="0" w:color="auto"/>
        <w:right w:val="none" w:sz="0" w:space="0" w:color="auto"/>
      </w:divBdr>
    </w:div>
    <w:div w:id="1830973235">
      <w:bodyDiv w:val="1"/>
      <w:marLeft w:val="0"/>
      <w:marRight w:val="0"/>
      <w:marTop w:val="0"/>
      <w:marBottom w:val="0"/>
      <w:divBdr>
        <w:top w:val="none" w:sz="0" w:space="0" w:color="auto"/>
        <w:left w:val="none" w:sz="0" w:space="0" w:color="auto"/>
        <w:bottom w:val="none" w:sz="0" w:space="0" w:color="auto"/>
        <w:right w:val="none" w:sz="0" w:space="0" w:color="auto"/>
      </w:divBdr>
    </w:div>
    <w:div w:id="1866557626">
      <w:bodyDiv w:val="1"/>
      <w:marLeft w:val="0"/>
      <w:marRight w:val="0"/>
      <w:marTop w:val="0"/>
      <w:marBottom w:val="0"/>
      <w:divBdr>
        <w:top w:val="none" w:sz="0" w:space="0" w:color="auto"/>
        <w:left w:val="none" w:sz="0" w:space="0" w:color="auto"/>
        <w:bottom w:val="none" w:sz="0" w:space="0" w:color="auto"/>
        <w:right w:val="none" w:sz="0" w:space="0" w:color="auto"/>
      </w:divBdr>
    </w:div>
    <w:div w:id="1869099361">
      <w:bodyDiv w:val="1"/>
      <w:marLeft w:val="0"/>
      <w:marRight w:val="0"/>
      <w:marTop w:val="0"/>
      <w:marBottom w:val="0"/>
      <w:divBdr>
        <w:top w:val="none" w:sz="0" w:space="0" w:color="auto"/>
        <w:left w:val="none" w:sz="0" w:space="0" w:color="auto"/>
        <w:bottom w:val="none" w:sz="0" w:space="0" w:color="auto"/>
        <w:right w:val="none" w:sz="0" w:space="0" w:color="auto"/>
      </w:divBdr>
    </w:div>
    <w:div w:id="1873225137">
      <w:bodyDiv w:val="1"/>
      <w:marLeft w:val="0"/>
      <w:marRight w:val="0"/>
      <w:marTop w:val="0"/>
      <w:marBottom w:val="0"/>
      <w:divBdr>
        <w:top w:val="none" w:sz="0" w:space="0" w:color="auto"/>
        <w:left w:val="none" w:sz="0" w:space="0" w:color="auto"/>
        <w:bottom w:val="none" w:sz="0" w:space="0" w:color="auto"/>
        <w:right w:val="none" w:sz="0" w:space="0" w:color="auto"/>
      </w:divBdr>
    </w:div>
    <w:div w:id="1888300986">
      <w:bodyDiv w:val="1"/>
      <w:marLeft w:val="0"/>
      <w:marRight w:val="0"/>
      <w:marTop w:val="0"/>
      <w:marBottom w:val="0"/>
      <w:divBdr>
        <w:top w:val="none" w:sz="0" w:space="0" w:color="auto"/>
        <w:left w:val="none" w:sz="0" w:space="0" w:color="auto"/>
        <w:bottom w:val="none" w:sz="0" w:space="0" w:color="auto"/>
        <w:right w:val="none" w:sz="0" w:space="0" w:color="auto"/>
      </w:divBdr>
    </w:div>
    <w:div w:id="1889536056">
      <w:bodyDiv w:val="1"/>
      <w:marLeft w:val="0"/>
      <w:marRight w:val="0"/>
      <w:marTop w:val="0"/>
      <w:marBottom w:val="0"/>
      <w:divBdr>
        <w:top w:val="none" w:sz="0" w:space="0" w:color="auto"/>
        <w:left w:val="none" w:sz="0" w:space="0" w:color="auto"/>
        <w:bottom w:val="none" w:sz="0" w:space="0" w:color="auto"/>
        <w:right w:val="none" w:sz="0" w:space="0" w:color="auto"/>
      </w:divBdr>
    </w:div>
    <w:div w:id="1893538211">
      <w:bodyDiv w:val="1"/>
      <w:marLeft w:val="0"/>
      <w:marRight w:val="0"/>
      <w:marTop w:val="0"/>
      <w:marBottom w:val="0"/>
      <w:divBdr>
        <w:top w:val="none" w:sz="0" w:space="0" w:color="auto"/>
        <w:left w:val="none" w:sz="0" w:space="0" w:color="auto"/>
        <w:bottom w:val="none" w:sz="0" w:space="0" w:color="auto"/>
        <w:right w:val="none" w:sz="0" w:space="0" w:color="auto"/>
      </w:divBdr>
    </w:div>
    <w:div w:id="1894653632">
      <w:bodyDiv w:val="1"/>
      <w:marLeft w:val="0"/>
      <w:marRight w:val="0"/>
      <w:marTop w:val="0"/>
      <w:marBottom w:val="0"/>
      <w:divBdr>
        <w:top w:val="none" w:sz="0" w:space="0" w:color="auto"/>
        <w:left w:val="none" w:sz="0" w:space="0" w:color="auto"/>
        <w:bottom w:val="none" w:sz="0" w:space="0" w:color="auto"/>
        <w:right w:val="none" w:sz="0" w:space="0" w:color="auto"/>
      </w:divBdr>
    </w:div>
    <w:div w:id="1904214244">
      <w:bodyDiv w:val="1"/>
      <w:marLeft w:val="0"/>
      <w:marRight w:val="0"/>
      <w:marTop w:val="0"/>
      <w:marBottom w:val="0"/>
      <w:divBdr>
        <w:top w:val="none" w:sz="0" w:space="0" w:color="auto"/>
        <w:left w:val="none" w:sz="0" w:space="0" w:color="auto"/>
        <w:bottom w:val="none" w:sz="0" w:space="0" w:color="auto"/>
        <w:right w:val="none" w:sz="0" w:space="0" w:color="auto"/>
      </w:divBdr>
    </w:div>
    <w:div w:id="1917086405">
      <w:bodyDiv w:val="1"/>
      <w:marLeft w:val="0"/>
      <w:marRight w:val="0"/>
      <w:marTop w:val="0"/>
      <w:marBottom w:val="0"/>
      <w:divBdr>
        <w:top w:val="none" w:sz="0" w:space="0" w:color="auto"/>
        <w:left w:val="none" w:sz="0" w:space="0" w:color="auto"/>
        <w:bottom w:val="none" w:sz="0" w:space="0" w:color="auto"/>
        <w:right w:val="none" w:sz="0" w:space="0" w:color="auto"/>
      </w:divBdr>
    </w:div>
    <w:div w:id="1930383844">
      <w:bodyDiv w:val="1"/>
      <w:marLeft w:val="0"/>
      <w:marRight w:val="0"/>
      <w:marTop w:val="0"/>
      <w:marBottom w:val="0"/>
      <w:divBdr>
        <w:top w:val="none" w:sz="0" w:space="0" w:color="auto"/>
        <w:left w:val="none" w:sz="0" w:space="0" w:color="auto"/>
        <w:bottom w:val="none" w:sz="0" w:space="0" w:color="auto"/>
        <w:right w:val="none" w:sz="0" w:space="0" w:color="auto"/>
      </w:divBdr>
    </w:div>
    <w:div w:id="1934973566">
      <w:bodyDiv w:val="1"/>
      <w:marLeft w:val="0"/>
      <w:marRight w:val="0"/>
      <w:marTop w:val="0"/>
      <w:marBottom w:val="0"/>
      <w:divBdr>
        <w:top w:val="none" w:sz="0" w:space="0" w:color="auto"/>
        <w:left w:val="none" w:sz="0" w:space="0" w:color="auto"/>
        <w:bottom w:val="none" w:sz="0" w:space="0" w:color="auto"/>
        <w:right w:val="none" w:sz="0" w:space="0" w:color="auto"/>
      </w:divBdr>
    </w:div>
    <w:div w:id="1957253354">
      <w:bodyDiv w:val="1"/>
      <w:marLeft w:val="0"/>
      <w:marRight w:val="0"/>
      <w:marTop w:val="0"/>
      <w:marBottom w:val="0"/>
      <w:divBdr>
        <w:top w:val="none" w:sz="0" w:space="0" w:color="auto"/>
        <w:left w:val="none" w:sz="0" w:space="0" w:color="auto"/>
        <w:bottom w:val="none" w:sz="0" w:space="0" w:color="auto"/>
        <w:right w:val="none" w:sz="0" w:space="0" w:color="auto"/>
      </w:divBdr>
    </w:div>
    <w:div w:id="1972635536">
      <w:bodyDiv w:val="1"/>
      <w:marLeft w:val="0"/>
      <w:marRight w:val="0"/>
      <w:marTop w:val="0"/>
      <w:marBottom w:val="0"/>
      <w:divBdr>
        <w:top w:val="none" w:sz="0" w:space="0" w:color="auto"/>
        <w:left w:val="none" w:sz="0" w:space="0" w:color="auto"/>
        <w:bottom w:val="none" w:sz="0" w:space="0" w:color="auto"/>
        <w:right w:val="none" w:sz="0" w:space="0" w:color="auto"/>
      </w:divBdr>
    </w:div>
    <w:div w:id="1978143968">
      <w:bodyDiv w:val="1"/>
      <w:marLeft w:val="0"/>
      <w:marRight w:val="0"/>
      <w:marTop w:val="0"/>
      <w:marBottom w:val="0"/>
      <w:divBdr>
        <w:top w:val="none" w:sz="0" w:space="0" w:color="auto"/>
        <w:left w:val="none" w:sz="0" w:space="0" w:color="auto"/>
        <w:bottom w:val="none" w:sz="0" w:space="0" w:color="auto"/>
        <w:right w:val="none" w:sz="0" w:space="0" w:color="auto"/>
      </w:divBdr>
    </w:div>
    <w:div w:id="1980185376">
      <w:bodyDiv w:val="1"/>
      <w:marLeft w:val="0"/>
      <w:marRight w:val="0"/>
      <w:marTop w:val="0"/>
      <w:marBottom w:val="0"/>
      <w:divBdr>
        <w:top w:val="none" w:sz="0" w:space="0" w:color="auto"/>
        <w:left w:val="none" w:sz="0" w:space="0" w:color="auto"/>
        <w:bottom w:val="none" w:sz="0" w:space="0" w:color="auto"/>
        <w:right w:val="none" w:sz="0" w:space="0" w:color="auto"/>
      </w:divBdr>
    </w:div>
    <w:div w:id="1990740991">
      <w:bodyDiv w:val="1"/>
      <w:marLeft w:val="0"/>
      <w:marRight w:val="0"/>
      <w:marTop w:val="0"/>
      <w:marBottom w:val="0"/>
      <w:divBdr>
        <w:top w:val="none" w:sz="0" w:space="0" w:color="auto"/>
        <w:left w:val="none" w:sz="0" w:space="0" w:color="auto"/>
        <w:bottom w:val="none" w:sz="0" w:space="0" w:color="auto"/>
        <w:right w:val="none" w:sz="0" w:space="0" w:color="auto"/>
      </w:divBdr>
    </w:div>
    <w:div w:id="1992827982">
      <w:bodyDiv w:val="1"/>
      <w:marLeft w:val="0"/>
      <w:marRight w:val="0"/>
      <w:marTop w:val="0"/>
      <w:marBottom w:val="0"/>
      <w:divBdr>
        <w:top w:val="none" w:sz="0" w:space="0" w:color="auto"/>
        <w:left w:val="none" w:sz="0" w:space="0" w:color="auto"/>
        <w:bottom w:val="none" w:sz="0" w:space="0" w:color="auto"/>
        <w:right w:val="none" w:sz="0" w:space="0" w:color="auto"/>
      </w:divBdr>
    </w:div>
    <w:div w:id="2026247202">
      <w:bodyDiv w:val="1"/>
      <w:marLeft w:val="0"/>
      <w:marRight w:val="0"/>
      <w:marTop w:val="0"/>
      <w:marBottom w:val="0"/>
      <w:divBdr>
        <w:top w:val="none" w:sz="0" w:space="0" w:color="auto"/>
        <w:left w:val="none" w:sz="0" w:space="0" w:color="auto"/>
        <w:bottom w:val="none" w:sz="0" w:space="0" w:color="auto"/>
        <w:right w:val="none" w:sz="0" w:space="0" w:color="auto"/>
      </w:divBdr>
    </w:div>
    <w:div w:id="2052879240">
      <w:bodyDiv w:val="1"/>
      <w:marLeft w:val="0"/>
      <w:marRight w:val="0"/>
      <w:marTop w:val="0"/>
      <w:marBottom w:val="0"/>
      <w:divBdr>
        <w:top w:val="none" w:sz="0" w:space="0" w:color="auto"/>
        <w:left w:val="none" w:sz="0" w:space="0" w:color="auto"/>
        <w:bottom w:val="none" w:sz="0" w:space="0" w:color="auto"/>
        <w:right w:val="none" w:sz="0" w:space="0" w:color="auto"/>
      </w:divBdr>
    </w:div>
    <w:div w:id="2058621194">
      <w:bodyDiv w:val="1"/>
      <w:marLeft w:val="0"/>
      <w:marRight w:val="0"/>
      <w:marTop w:val="0"/>
      <w:marBottom w:val="0"/>
      <w:divBdr>
        <w:top w:val="none" w:sz="0" w:space="0" w:color="auto"/>
        <w:left w:val="none" w:sz="0" w:space="0" w:color="auto"/>
        <w:bottom w:val="none" w:sz="0" w:space="0" w:color="auto"/>
        <w:right w:val="none" w:sz="0" w:space="0" w:color="auto"/>
      </w:divBdr>
    </w:div>
    <w:div w:id="2058774739">
      <w:bodyDiv w:val="1"/>
      <w:marLeft w:val="0"/>
      <w:marRight w:val="0"/>
      <w:marTop w:val="0"/>
      <w:marBottom w:val="0"/>
      <w:divBdr>
        <w:top w:val="none" w:sz="0" w:space="0" w:color="auto"/>
        <w:left w:val="none" w:sz="0" w:space="0" w:color="auto"/>
        <w:bottom w:val="none" w:sz="0" w:space="0" w:color="auto"/>
        <w:right w:val="none" w:sz="0" w:space="0" w:color="auto"/>
      </w:divBdr>
    </w:div>
    <w:div w:id="2068528176">
      <w:bodyDiv w:val="1"/>
      <w:marLeft w:val="0"/>
      <w:marRight w:val="0"/>
      <w:marTop w:val="0"/>
      <w:marBottom w:val="0"/>
      <w:divBdr>
        <w:top w:val="none" w:sz="0" w:space="0" w:color="auto"/>
        <w:left w:val="none" w:sz="0" w:space="0" w:color="auto"/>
        <w:bottom w:val="none" w:sz="0" w:space="0" w:color="auto"/>
        <w:right w:val="none" w:sz="0" w:space="0" w:color="auto"/>
      </w:divBdr>
    </w:div>
    <w:div w:id="2087609581">
      <w:bodyDiv w:val="1"/>
      <w:marLeft w:val="0"/>
      <w:marRight w:val="0"/>
      <w:marTop w:val="0"/>
      <w:marBottom w:val="0"/>
      <w:divBdr>
        <w:top w:val="none" w:sz="0" w:space="0" w:color="auto"/>
        <w:left w:val="none" w:sz="0" w:space="0" w:color="auto"/>
        <w:bottom w:val="none" w:sz="0" w:space="0" w:color="auto"/>
        <w:right w:val="none" w:sz="0" w:space="0" w:color="auto"/>
      </w:divBdr>
    </w:div>
    <w:div w:id="2097744741">
      <w:bodyDiv w:val="1"/>
      <w:marLeft w:val="0"/>
      <w:marRight w:val="0"/>
      <w:marTop w:val="0"/>
      <w:marBottom w:val="0"/>
      <w:divBdr>
        <w:top w:val="none" w:sz="0" w:space="0" w:color="auto"/>
        <w:left w:val="none" w:sz="0" w:space="0" w:color="auto"/>
        <w:bottom w:val="none" w:sz="0" w:space="0" w:color="auto"/>
        <w:right w:val="none" w:sz="0" w:space="0" w:color="auto"/>
      </w:divBdr>
    </w:div>
    <w:div w:id="2111122668">
      <w:bodyDiv w:val="1"/>
      <w:marLeft w:val="0"/>
      <w:marRight w:val="0"/>
      <w:marTop w:val="0"/>
      <w:marBottom w:val="0"/>
      <w:divBdr>
        <w:top w:val="none" w:sz="0" w:space="0" w:color="auto"/>
        <w:left w:val="none" w:sz="0" w:space="0" w:color="auto"/>
        <w:bottom w:val="none" w:sz="0" w:space="0" w:color="auto"/>
        <w:right w:val="none" w:sz="0" w:space="0" w:color="auto"/>
      </w:divBdr>
    </w:div>
    <w:div w:id="2123840792">
      <w:bodyDiv w:val="1"/>
      <w:marLeft w:val="0"/>
      <w:marRight w:val="0"/>
      <w:marTop w:val="0"/>
      <w:marBottom w:val="0"/>
      <w:divBdr>
        <w:top w:val="none" w:sz="0" w:space="0" w:color="auto"/>
        <w:left w:val="none" w:sz="0" w:space="0" w:color="auto"/>
        <w:bottom w:val="none" w:sz="0" w:space="0" w:color="auto"/>
        <w:right w:val="none" w:sz="0" w:space="0" w:color="auto"/>
      </w:divBdr>
    </w:div>
    <w:div w:id="21294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footer" Target="footer8.xml"/><Relationship Id="rId39" Type="http://schemas.openxmlformats.org/officeDocument/2006/relationships/header" Target="header10.xml"/><Relationship Id="rId21" Type="http://schemas.openxmlformats.org/officeDocument/2006/relationships/header" Target="header5.xml"/><Relationship Id="rId34" Type="http://schemas.openxmlformats.org/officeDocument/2006/relationships/image" Target="media/image8.emf"/><Relationship Id="rId42" Type="http://schemas.openxmlformats.org/officeDocument/2006/relationships/header" Target="header11.xml"/><Relationship Id="rId47" Type="http://schemas.openxmlformats.org/officeDocument/2006/relationships/image" Target="media/image15.emf"/><Relationship Id="rId50" Type="http://schemas.openxmlformats.org/officeDocument/2006/relationships/image" Target="media/image18.emf"/><Relationship Id="rId55" Type="http://schemas.openxmlformats.org/officeDocument/2006/relationships/image" Target="media/image23.e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image" Target="media/image5.emf"/><Relationship Id="rId41" Type="http://schemas.openxmlformats.org/officeDocument/2006/relationships/image" Target="media/image13.emf"/><Relationship Id="rId54" Type="http://schemas.openxmlformats.org/officeDocument/2006/relationships/image" Target="media/image22.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image" Target="media/image11.emf"/><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image" Target="media/image21.emf"/><Relationship Id="rId58"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header" Target="header8.xml"/><Relationship Id="rId36" Type="http://schemas.openxmlformats.org/officeDocument/2006/relationships/image" Target="media/image10.emf"/><Relationship Id="rId49" Type="http://schemas.openxmlformats.org/officeDocument/2006/relationships/image" Target="media/image17.emf"/><Relationship Id="rId57" Type="http://schemas.openxmlformats.org/officeDocument/2006/relationships/image" Target="media/image25.emf"/><Relationship Id="rId61" Type="http://schemas.openxmlformats.org/officeDocument/2006/relationships/image" Target="media/image29.emf"/><Relationship Id="rId10" Type="http://schemas.openxmlformats.org/officeDocument/2006/relationships/footer" Target="footer2.xml"/><Relationship Id="rId19" Type="http://schemas.openxmlformats.org/officeDocument/2006/relationships/image" Target="media/image2.emf"/><Relationship Id="rId31" Type="http://schemas.openxmlformats.org/officeDocument/2006/relationships/image" Target="media/image7.emf"/><Relationship Id="rId44" Type="http://schemas.openxmlformats.org/officeDocument/2006/relationships/header" Target="header12.xml"/><Relationship Id="rId52" Type="http://schemas.openxmlformats.org/officeDocument/2006/relationships/image" Target="media/image20.emf"/><Relationship Id="rId60" Type="http://schemas.openxmlformats.org/officeDocument/2006/relationships/image" Target="media/image28.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image" Target="media/image6.emf"/><Relationship Id="rId35" Type="http://schemas.openxmlformats.org/officeDocument/2006/relationships/image" Target="media/image9.emf"/><Relationship Id="rId43" Type="http://schemas.openxmlformats.org/officeDocument/2006/relationships/footer" Target="footer11.xml"/><Relationship Id="rId48" Type="http://schemas.openxmlformats.org/officeDocument/2006/relationships/image" Target="media/image16.emf"/><Relationship Id="rId56" Type="http://schemas.openxmlformats.org/officeDocument/2006/relationships/image" Target="media/image24.emf"/><Relationship Id="rId8" Type="http://schemas.openxmlformats.org/officeDocument/2006/relationships/endnotes" Target="endnotes.xml"/><Relationship Id="rId51" Type="http://schemas.openxmlformats.org/officeDocument/2006/relationships/image" Target="media/image19.emf"/><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image" Target="media/image12.emf"/><Relationship Id="rId46" Type="http://schemas.openxmlformats.org/officeDocument/2006/relationships/image" Target="media/image14.emf"/><Relationship Id="rId59"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IQW39w4w/ca5l+SQxoXAEiOp6jg=</DigestValue>
    </Reference>
    <Reference URI="#idOfficeObject" Type="http://www.w3.org/2000/09/xmldsig#Object">
      <DigestMethod Algorithm="http://www.w3.org/2000/09/xmldsig#sha1"/>
      <DigestValue>/OfbgeaPW2fGFQBxd1Qn44ChUwI=</DigestValue>
    </Reference>
  </SignedInfo>
  <SignatureValue>
    gmcBbClR3mSc2wCFS48lhnqbuifjhNN1aIduEyqHCWQW5XLtkT8S+pXF/Vwszg13mQZg/XiM
    U6DkX7CYYvV3iDlmlpaWQtmge3hsfE3aMnjpu1I8w1kE7JOXq1fvD0aVFoBaB0mFs4gFC6hv
    dz43LrKiqO1+S16usH33cboQ+ic=
  </SignatureValue>
  <KeyInfo>
    <KeyValue>
      <RSAKeyValue>
        <Modulus>
            1b+l6tseeBbLNP9KnqprM+XENjPhGPazD01kCA4PIZd5X3qhjfCnPkdYL3R7m5CYhv3AVom6
            uiD3TNsYWMoka7hjtjhfJsU6HBmIS+1UA97n9RZ8KiPtaFuhFxr2bz+DykQc9j4wH9xSdtPl
            a6nvpqdGEpredZP0DXy58Fdnpcc=
          </Modulus>
        <Exponent>AQAB</Exponent>
      </RSAKeyValue>
    </KeyValue>
    <X509Data>
      <X509Certificate>
          MIIGdDCCBFygAwIBAgIQVAEIcEWLXE7tahPEVXzgUTANBgkqhkiG9w0BAQUFADBpMQswCQYD
          VQQGEwJWTjETMBEGA1UEChMKVk5QVCBHcm91cDEeMBwGA1UECxMVVk5QVC1DQSBUcnVzdCBO
          ZXR3b3JrMSUwIwYDVQQDExxWTlBUIENlcnRpZmljYXRpb24gQXV0aG9yaXR5MB4XDTE0MDQy
          OTAyMTQwMFoXDTE2MDQyNTA5MjMwMFowggE4MQswCQYDVQQGEwJWTjEVMBMGA1UECAwMSOG6
          okkgUEjDkk5HMRUwEwYDVQQHDAxI4buSTkcgQsOATkcxODA2BgNVBAoML0PDlE5HIFRZIEPh
          u5QgUEjhuqZOIFZJQ0VNIEJBTyBCw4wgSOG6okkgUEjDkk5HMSEwHwYDVQQLDBhUw4BJIENI
          w41OSCAtIEvhur4gVE/DgU4xITAfBgNVBAsMGFTDgEkgQ0jDjU5IIC0gS+G6viBUT8OBTjEh
          MB8GA1UECwwYVMOASSBDSMONTkggLSBL4bq+IFRPw4FOMR0wGwYDVQQMDBRL4bq+IFRPw4FO
          IFRSxq/hu55ORzEZMBcGA1UEAwwQSE/DgE5HIEtJTSBZ4bq+TjEeMBwGCgmSJomT8ixkAQEM
          DkNNTkQ6MDMwNjUwMTg0MIGfMA0GCSqGSIb3DQEBAQUAA4GNADCBiQKBgQDVv6Xq2x54Fss0
          /0qeqmsz5cQ2M+EY9rMPTWQIDg8hl3lfeqGN8Kc+R1gvdHubkJiG/cBWibq6IPdM2xhYyiRr
          uGO2OF8mxTocGYhL7VQD3uf1FnwqI+1oW6EXGvZvP4PKRBz2PjAf3FJ20+Vrqe+mp0YSmt51
          k/QNfLnwV2elxwIDAQABo4IByTCCAcUwcAYIKwYBBQUHAQEEZDBiMDIGCCsGAQUFBzAChiZo
          dHRwOi8vcHViLnZucHQtY2Eudm4vY2VydHMvdm5wdGNhLmNlcjAsBggrBgEFBQcwAYYgaHR0
          cDovL29jc3Audm5wdC1jYS52bi9yZXNwb25kZXIwHQYDVR0OBBYEFDQ2be8h8txvMLn1iQvE
          3Eldz80DMAwGA1UdEwEB/wQCMAAwHwYDVR0jBBgwFoAUBmnA1dUCihWNRn3pfOJoClWsaq8w
          bAYDVR0gBGUwYzBhBg4rBgEEAYHtAwEBAwEDAjBPMCYGCCsGAQUFBwICMBoeGABTAEkARAAt
          AFAAMQAuADAALQA1ADEAbTAlBggrBgEFBQcCARYZaHR0cDovL3B1Yi52bnB0LWNhLnZuL3Jw
          YTAxBgNVHR8EKjAoMCagJKAihiBodHRwOi8vY3JsLnZucHQtY2Eudm4vdm5wdGNhLmNybDAO
          BgNVHQ8BAf8EBAMCBPAwNAYDVR0lBC0wKwYIKwYBBQUHAwIGCCsGAQUFBwMEBgorBgEEAYI3
          CgMMBgkqhkiG9y8BAQUwHAYDVR0RBBUwE4EReWVuaGNwY0BnbWFpbC5jb20wDQYJKoZIhvcN
          AQEFBQADggIBAHVZ2R6ulia6+B4tev3cNmSu+9pSup2eqWyLdQd0ARnpHHvaiuJ/fQ0zeh85
          eYWMS3q/TOQ3JhHe06dYFTcevTGhEZ4c591psH+ulFt18FrkSA2mmuCvz/RrvORaiMbuJhnd
          fzy5F/+wU0I8bV/fZRsCcHqoYeLbJ3iAyk5jMqtk9F+oHduvdo4rDA2YNU2C/NvdHj6zYrXH
          3UyfYUW+cX0CPJ5NdglbIx9rY+Zkv+UJYn1743sIyA6/1GM9h4Ms+1j+dQqLOczAqhIxGSB5
          dpuFwzi5F1pS/AiFortjEZzqmvZmeet7ECtVsTIMC/OyaR/KiNIwouUIvGEt8foxmn9xQDp8
          ENmt21vECjJqp1xF5bcrLrzLUAApIz5qa0kYxIDE5+jf1RcJZ15oMYehB54wkgVF3R0XvssC
          2w+AiUzfh0yUj1HTIa/NJDdp6QuPjYrVMKjfSDoA3f0yf2sSe8sOenw5w9CujYif342AEm6+
          Ul9ZP2UxmsAo06KZ+KP4GQUoXaamPU5/ZLj9PjZ8BVl/nYQjnoqQDGGPEZakERGxMSOK2Dmu
          g6nxPO82xJbbF7hCZmMDRTAFx0g2OEJDeuTPES3PNLf3uqJ6liM9blk9p/xnPCOelhCndc4X
          uTG8lR5s6KM7GEo1WhOTSYAXiV63oJ7rPH6OaFumabPOeUQd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7"/>
            <mdssi:RelationshipReference SourceId="rId16"/>
            <mdssi:RelationshipReference SourceId="rId20"/>
            <mdssi:RelationshipReference SourceId="rId29"/>
            <mdssi:RelationshipReference SourceId="rId41"/>
            <mdssi:RelationshipReference SourceId="rId54"/>
            <mdssi:RelationshipReference SourceId="rId62"/>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Transform>
          <Transform Algorithm="http://www.w3.org/TR/2001/REC-xml-c14n-20010315"/>
        </Transforms>
        <DigestMethod Algorithm="http://www.w3.org/2000/09/xmldsig#sha1"/>
        <DigestValue>5+kLJEE8oFJYSxY00QubnFcZd7Q=</DigestValue>
      </Reference>
      <Reference URI="/word/document.xml?ContentType=application/vnd.openxmlformats-officedocument.wordprocessingml.document.main+xml">
        <DigestMethod Algorithm="http://www.w3.org/2000/09/xmldsig#sha1"/>
        <DigestValue>DhYxJIfm9dDokjCP6QkZDhxF8tg=</DigestValue>
      </Reference>
      <Reference URI="/word/endnotes.xml?ContentType=application/vnd.openxmlformats-officedocument.wordprocessingml.endnotes+xml">
        <DigestMethod Algorithm="http://www.w3.org/2000/09/xmldsig#sha1"/>
        <DigestValue>6oP3Ev8HdpE1xsNNUiwVZnw8BLQ=</DigestValue>
      </Reference>
      <Reference URI="/word/fontTable.xml?ContentType=application/vnd.openxmlformats-officedocument.wordprocessingml.fontTable+xml">
        <DigestMethod Algorithm="http://www.w3.org/2000/09/xmldsig#sha1"/>
        <DigestValue>EP8Ya5RKsuGym7vmUohHIZnhY5Y=</DigestValue>
      </Reference>
      <Reference URI="/word/footer1.xml?ContentType=application/vnd.openxmlformats-officedocument.wordprocessingml.footer+xml">
        <DigestMethod Algorithm="http://www.w3.org/2000/09/xmldsig#sha1"/>
        <DigestValue>jzukfGMJUvlP2xEa6K8Cnhr3s1k=</DigestValue>
      </Reference>
      <Reference URI="/word/footer10.xml?ContentType=application/vnd.openxmlformats-officedocument.wordprocessingml.footer+xml">
        <DigestMethod Algorithm="http://www.w3.org/2000/09/xmldsig#sha1"/>
        <DigestValue>460Kxu2pbNk01oFr2x6uKPHqNhw=</DigestValue>
      </Reference>
      <Reference URI="/word/footer11.xml?ContentType=application/vnd.openxmlformats-officedocument.wordprocessingml.footer+xml">
        <DigestMethod Algorithm="http://www.w3.org/2000/09/xmldsig#sha1"/>
        <DigestValue>ZsQhFS/ieRnqG6fHfv4fBpoqbOc=</DigestValue>
      </Reference>
      <Reference URI="/word/footer12.xml?ContentType=application/vnd.openxmlformats-officedocument.wordprocessingml.footer+xml">
        <DigestMethod Algorithm="http://www.w3.org/2000/09/xmldsig#sha1"/>
        <DigestValue>AttHBJRp1eGEyWv3rbg1w1Ywgrs=</DigestValue>
      </Reference>
      <Reference URI="/word/footer2.xml?ContentType=application/vnd.openxmlformats-officedocument.wordprocessingml.footer+xml">
        <DigestMethod Algorithm="http://www.w3.org/2000/09/xmldsig#sha1"/>
        <DigestValue>7X7pMwiGizlapE8aqBz0sAfNLy0=</DigestValue>
      </Reference>
      <Reference URI="/word/footer3.xml?ContentType=application/vnd.openxmlformats-officedocument.wordprocessingml.footer+xml">
        <DigestMethod Algorithm="http://www.w3.org/2000/09/xmldsig#sha1"/>
        <DigestValue>aRZtPjT9zmY+sbMzE7oghAbshys=</DigestValue>
      </Reference>
      <Reference URI="/word/footer4.xml?ContentType=application/vnd.openxmlformats-officedocument.wordprocessingml.footer+xml">
        <DigestMethod Algorithm="http://www.w3.org/2000/09/xmldsig#sha1"/>
        <DigestValue>JOrGU6ossJ+MJTK7YDhPgFdQo4Q=</DigestValue>
      </Reference>
      <Reference URI="/word/footer5.xml?ContentType=application/vnd.openxmlformats-officedocument.wordprocessingml.footer+xml">
        <DigestMethod Algorithm="http://www.w3.org/2000/09/xmldsig#sha1"/>
        <DigestValue>47FmyFPjMOBQ7Fbd9sMH0ZlDm8A=</DigestValue>
      </Reference>
      <Reference URI="/word/footer6.xml?ContentType=application/vnd.openxmlformats-officedocument.wordprocessingml.footer+xml">
        <DigestMethod Algorithm="http://www.w3.org/2000/09/xmldsig#sha1"/>
        <DigestValue>1Nh8FcT14kcHNoEWcvvqE4EP5Tg=</DigestValue>
      </Reference>
      <Reference URI="/word/footer7.xml?ContentType=application/vnd.openxmlformats-officedocument.wordprocessingml.footer+xml">
        <DigestMethod Algorithm="http://www.w3.org/2000/09/xmldsig#sha1"/>
        <DigestValue>ch9aKhzbWs74xPPADAW+kXf7wLM=</DigestValue>
      </Reference>
      <Reference URI="/word/footer8.xml?ContentType=application/vnd.openxmlformats-officedocument.wordprocessingml.footer+xml">
        <DigestMethod Algorithm="http://www.w3.org/2000/09/xmldsig#sha1"/>
        <DigestValue>tDx9dpqIkRvMV8uG9No4QAqqFmg=</DigestValue>
      </Reference>
      <Reference URI="/word/footer9.xml?ContentType=application/vnd.openxmlformats-officedocument.wordprocessingml.footer+xml">
        <DigestMethod Algorithm="http://www.w3.org/2000/09/xmldsig#sha1"/>
        <DigestValue>wrqnzQw0FsFCKDvVYmKSM3HSRkk=</DigestValue>
      </Reference>
      <Reference URI="/word/footnotes.xml?ContentType=application/vnd.openxmlformats-officedocument.wordprocessingml.footnotes+xml">
        <DigestMethod Algorithm="http://www.w3.org/2000/09/xmldsig#sha1"/>
        <DigestValue>qRdHoQC8xT1LwASH3fl0R7U7blQ=</DigestValue>
      </Reference>
      <Reference URI="/word/header1.xml?ContentType=application/vnd.openxmlformats-officedocument.wordprocessingml.header+xml">
        <DigestMethod Algorithm="http://www.w3.org/2000/09/xmldsig#sha1"/>
        <DigestValue>+icd2RAtugQvb0jIyEBiHqS4aA0=</DigestValue>
      </Reference>
      <Reference URI="/word/header10.xml?ContentType=application/vnd.openxmlformats-officedocument.wordprocessingml.header+xml">
        <DigestMethod Algorithm="http://www.w3.org/2000/09/xmldsig#sha1"/>
        <DigestValue>B3bRyZbcX8mnaqZ4ibmKGrg53U8=</DigestValue>
      </Reference>
      <Reference URI="/word/header11.xml?ContentType=application/vnd.openxmlformats-officedocument.wordprocessingml.header+xml">
        <DigestMethod Algorithm="http://www.w3.org/2000/09/xmldsig#sha1"/>
        <DigestValue>QCbT82RSRkYaeR9QaCLX3L62iQs=</DigestValue>
      </Reference>
      <Reference URI="/word/header12.xml?ContentType=application/vnd.openxmlformats-officedocument.wordprocessingml.header+xml">
        <DigestMethod Algorithm="http://www.w3.org/2000/09/xmldsig#sha1"/>
        <DigestValue>p5LjS4T01d13Bzbxl33qcmA91+Y=</DigestValue>
      </Reference>
      <Reference URI="/word/header2.xml?ContentType=application/vnd.openxmlformats-officedocument.wordprocessingml.header+xml">
        <DigestMethod Algorithm="http://www.w3.org/2000/09/xmldsig#sha1"/>
        <DigestValue>lS0tlro08NBu3Ot59BsQlDmumnA=</DigestValue>
      </Reference>
      <Reference URI="/word/header3.xml?ContentType=application/vnd.openxmlformats-officedocument.wordprocessingml.header+xml">
        <DigestMethod Algorithm="http://www.w3.org/2000/09/xmldsig#sha1"/>
        <DigestValue>KX3qTHKdLfFVTeEtlXKyg3wf3hE=</DigestValue>
      </Reference>
      <Reference URI="/word/header4.xml?ContentType=application/vnd.openxmlformats-officedocument.wordprocessingml.header+xml">
        <DigestMethod Algorithm="http://www.w3.org/2000/09/xmldsig#sha1"/>
        <DigestValue>f1xDQLLMNjH9OvW944Ln1/b5Q9s=</DigestValue>
      </Reference>
      <Reference URI="/word/header5.xml?ContentType=application/vnd.openxmlformats-officedocument.wordprocessingml.header+xml">
        <DigestMethod Algorithm="http://www.w3.org/2000/09/xmldsig#sha1"/>
        <DigestValue>D4vBGDJdOkTkxaJyJi9yHQVmimk=</DigestValue>
      </Reference>
      <Reference URI="/word/header6.xml?ContentType=application/vnd.openxmlformats-officedocument.wordprocessingml.header+xml">
        <DigestMethod Algorithm="http://www.w3.org/2000/09/xmldsig#sha1"/>
        <DigestValue>55upbNcqVIEjax6plJiaUHyqBmQ=</DigestValue>
      </Reference>
      <Reference URI="/word/header7.xml?ContentType=application/vnd.openxmlformats-officedocument.wordprocessingml.header+xml">
        <DigestMethod Algorithm="http://www.w3.org/2000/09/xmldsig#sha1"/>
        <DigestValue>4mPp4/UzU3bmfiX2qSP08DuybCk=</DigestValue>
      </Reference>
      <Reference URI="/word/header8.xml?ContentType=application/vnd.openxmlformats-officedocument.wordprocessingml.header+xml">
        <DigestMethod Algorithm="http://www.w3.org/2000/09/xmldsig#sha1"/>
        <DigestValue>RGSS0PHnbBJEzj+9PdPH/uPCZ/0=</DigestValue>
      </Reference>
      <Reference URI="/word/header9.xml?ContentType=application/vnd.openxmlformats-officedocument.wordprocessingml.header+xml">
        <DigestMethod Algorithm="http://www.w3.org/2000/09/xmldsig#sha1"/>
        <DigestValue>qBs/jLvmWv87PJaICQMdwAN0f5g=</DigestValue>
      </Reference>
      <Reference URI="/word/media/image1.emf?ContentType=image/x-emf">
        <DigestMethod Algorithm="http://www.w3.org/2000/09/xmldsig#sha1"/>
        <DigestValue>2Ts4lJLQKLuxX70gTqfA+J2sPxs=</DigestValue>
      </Reference>
      <Reference URI="/word/media/image10.emf?ContentType=image/x-emf">
        <DigestMethod Algorithm="http://www.w3.org/2000/09/xmldsig#sha1"/>
        <DigestValue>6fU1X+J4tk1160v60oRHBRKZYcE=</DigestValue>
      </Reference>
      <Reference URI="/word/media/image11.emf?ContentType=image/x-emf">
        <DigestMethod Algorithm="http://www.w3.org/2000/09/xmldsig#sha1"/>
        <DigestValue>PXF5nXXPJdGOPl6C0evuOlaO630=</DigestValue>
      </Reference>
      <Reference URI="/word/media/image12.emf?ContentType=image/x-emf">
        <DigestMethod Algorithm="http://www.w3.org/2000/09/xmldsig#sha1"/>
        <DigestValue>IxhpUm66C2iU0PZ+WcnavtMELN0=</DigestValue>
      </Reference>
      <Reference URI="/word/media/image13.emf?ContentType=image/x-emf">
        <DigestMethod Algorithm="http://www.w3.org/2000/09/xmldsig#sha1"/>
        <DigestValue>TLZBVSdRViAdXO4Kj4ramZrdnkU=</DigestValue>
      </Reference>
      <Reference URI="/word/media/image14.emf?ContentType=image/x-emf">
        <DigestMethod Algorithm="http://www.w3.org/2000/09/xmldsig#sha1"/>
        <DigestValue>GCWMfgqtq0weOykXJ4WterPoSQU=</DigestValue>
      </Reference>
      <Reference URI="/word/media/image15.emf?ContentType=image/x-emf">
        <DigestMethod Algorithm="http://www.w3.org/2000/09/xmldsig#sha1"/>
        <DigestValue>eO/gWIeqZLcEKYx9EHo2VXCQJwY=</DigestValue>
      </Reference>
      <Reference URI="/word/media/image16.emf?ContentType=image/x-emf">
        <DigestMethod Algorithm="http://www.w3.org/2000/09/xmldsig#sha1"/>
        <DigestValue>eUkxD+8G9I8ml+6YRfvjVP//t4A=</DigestValue>
      </Reference>
      <Reference URI="/word/media/image17.emf?ContentType=image/x-emf">
        <DigestMethod Algorithm="http://www.w3.org/2000/09/xmldsig#sha1"/>
        <DigestValue>UA+gdiD7F/O8EzsA6TZPhiDC0GI=</DigestValue>
      </Reference>
      <Reference URI="/word/media/image18.emf?ContentType=image/x-emf">
        <DigestMethod Algorithm="http://www.w3.org/2000/09/xmldsig#sha1"/>
        <DigestValue>EIVdk13l+tJjAiIXR3A15uTQQAQ=</DigestValue>
      </Reference>
      <Reference URI="/word/media/image19.emf?ContentType=image/x-emf">
        <DigestMethod Algorithm="http://www.w3.org/2000/09/xmldsig#sha1"/>
        <DigestValue>YUnX2Sim4XSQ4UTAaFFoxGV85K4=</DigestValue>
      </Reference>
      <Reference URI="/word/media/image2.emf?ContentType=image/x-emf">
        <DigestMethod Algorithm="http://www.w3.org/2000/09/xmldsig#sha1"/>
        <DigestValue>xFEnXhspmCINzX5ULsuuaA7CQIM=</DigestValue>
      </Reference>
      <Reference URI="/word/media/image20.emf?ContentType=image/x-emf">
        <DigestMethod Algorithm="http://www.w3.org/2000/09/xmldsig#sha1"/>
        <DigestValue>RAtnKlObydTMqO+14D/8MVTCGmQ=</DigestValue>
      </Reference>
      <Reference URI="/word/media/image21.emf?ContentType=image/x-emf">
        <DigestMethod Algorithm="http://www.w3.org/2000/09/xmldsig#sha1"/>
        <DigestValue>FTNmM4XWmzlzyeHpY3a12HgHIgg=</DigestValue>
      </Reference>
      <Reference URI="/word/media/image22.emf?ContentType=image/x-emf">
        <DigestMethod Algorithm="http://www.w3.org/2000/09/xmldsig#sha1"/>
        <DigestValue>vFQ4D/vDXq4KwnFNTbSgHHAXt30=</DigestValue>
      </Reference>
      <Reference URI="/word/media/image23.emf?ContentType=image/x-emf">
        <DigestMethod Algorithm="http://www.w3.org/2000/09/xmldsig#sha1"/>
        <DigestValue>0krnAqFxfPIPtNRIPPx8I6qFm5E=</DigestValue>
      </Reference>
      <Reference URI="/word/media/image24.emf?ContentType=image/x-emf">
        <DigestMethod Algorithm="http://www.w3.org/2000/09/xmldsig#sha1"/>
        <DigestValue>maROvRQl2PbeKiuulc6gWs7OxQY=</DigestValue>
      </Reference>
      <Reference URI="/word/media/image25.emf?ContentType=image/x-emf">
        <DigestMethod Algorithm="http://www.w3.org/2000/09/xmldsig#sha1"/>
        <DigestValue>HEBoa/EAUBgqgr0FONV6ECXxP2U=</DigestValue>
      </Reference>
      <Reference URI="/word/media/image26.emf?ContentType=image/x-emf">
        <DigestMethod Algorithm="http://www.w3.org/2000/09/xmldsig#sha1"/>
        <DigestValue>cicu50rgAizYBhYDISivw0KESUI=</DigestValue>
      </Reference>
      <Reference URI="/word/media/image27.emf?ContentType=image/x-emf">
        <DigestMethod Algorithm="http://www.w3.org/2000/09/xmldsig#sha1"/>
        <DigestValue>Ck5SPcThy6qABUU1cBHg8pVWlBI=</DigestValue>
      </Reference>
      <Reference URI="/word/media/image28.emf?ContentType=image/x-emf">
        <DigestMethod Algorithm="http://www.w3.org/2000/09/xmldsig#sha1"/>
        <DigestValue>3S5xbdZPb79Di3ryG7wyZtwDfr4=</DigestValue>
      </Reference>
      <Reference URI="/word/media/image29.emf?ContentType=image/x-emf">
        <DigestMethod Algorithm="http://www.w3.org/2000/09/xmldsig#sha1"/>
        <DigestValue>DUQmzTnvfbJYHSBbCryu3FNuF5k=</DigestValue>
      </Reference>
      <Reference URI="/word/media/image3.emf?ContentType=image/x-emf">
        <DigestMethod Algorithm="http://www.w3.org/2000/09/xmldsig#sha1"/>
        <DigestValue>K5mnVO/s8dSnRVk+8dZqYpDblLQ=</DigestValue>
      </Reference>
      <Reference URI="/word/media/image4.emf?ContentType=image/x-emf">
        <DigestMethod Algorithm="http://www.w3.org/2000/09/xmldsig#sha1"/>
        <DigestValue>JhSsPthfpYPNswMg85M9U96APOY=</DigestValue>
      </Reference>
      <Reference URI="/word/media/image5.emf?ContentType=image/x-emf">
        <DigestMethod Algorithm="http://www.w3.org/2000/09/xmldsig#sha1"/>
        <DigestValue>lQ5kX4nU88XO3ZUG+Zczv+o2nW0=</DigestValue>
      </Reference>
      <Reference URI="/word/media/image6.emf?ContentType=image/x-emf">
        <DigestMethod Algorithm="http://www.w3.org/2000/09/xmldsig#sha1"/>
        <DigestValue>C/GJ+/cvOCCSUAelVbDrwBRGnwE=</DigestValue>
      </Reference>
      <Reference URI="/word/media/image7.emf?ContentType=image/x-emf">
        <DigestMethod Algorithm="http://www.w3.org/2000/09/xmldsig#sha1"/>
        <DigestValue>OMzTRjPsyIyCp0ffVy92Bjjl8x4=</DigestValue>
      </Reference>
      <Reference URI="/word/media/image8.emf?ContentType=image/x-emf">
        <DigestMethod Algorithm="http://www.w3.org/2000/09/xmldsig#sha1"/>
        <DigestValue>A86RZWGRSwwadpBok9RN6M3S4es=</DigestValue>
      </Reference>
      <Reference URI="/word/media/image9.emf?ContentType=image/x-emf">
        <DigestMethod Algorithm="http://www.w3.org/2000/09/xmldsig#sha1"/>
        <DigestValue>RvAwO5336s8YGxvsZK92mEXFwug=</DigestValue>
      </Reference>
      <Reference URI="/word/numbering.xml?ContentType=application/vnd.openxmlformats-officedocument.wordprocessingml.numbering+xml">
        <DigestMethod Algorithm="http://www.w3.org/2000/09/xmldsig#sha1"/>
        <DigestValue>sjjT5E4FHZF9nN6TD19fNy7nF50=</DigestValue>
      </Reference>
      <Reference URI="/word/settings.xml?ContentType=application/vnd.openxmlformats-officedocument.wordprocessingml.settings+xml">
        <DigestMethod Algorithm="http://www.w3.org/2000/09/xmldsig#sha1"/>
        <DigestValue>QuXbP0XsT071sXLxUDfDjt2sJeI=</DigestValue>
      </Reference>
      <Reference URI="/word/styles.xml?ContentType=application/vnd.openxmlformats-officedocument.wordprocessingml.styles+xml">
        <DigestMethod Algorithm="http://www.w3.org/2000/09/xmldsig#sha1"/>
        <DigestValue>8YFqtvYd/Zl2w0DMK1Epfdn2+2Y=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MdJnvPMtnXhsRVTo2IGuaojDQZg=</DigestValue>
      </Reference>
    </Manifest>
    <SignatureProperties>
      <SignatureProperty Id="idSignatureTime" Target="#idPackageSignature">
        <mdssi:SignatureTime>
          <mdssi:Format>YYYY-MM-DDThh:mm:ssTZD</mdssi:Format>
          <mdssi:Value>2014-08-13T01:07:29Z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D7A9-9C6F-4366-AD67-C3D2B46A266E}">
  <ds:schemaRefs>
    <ds:schemaRef ds:uri="http://schemas.openxmlformats.org/officeDocument/2006/bibliography"/>
  </ds:schemaRefs>
</ds:datastoreItem>
</file>

<file path=customXml/itemProps2.xml><?xml version="1.0" encoding="utf-8"?>
<ds:datastoreItem xmlns:ds="http://schemas.openxmlformats.org/officeDocument/2006/customXml" ds:itemID="{7E31F5E3-0306-41B9-A0C9-52C02E08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Trung tam dao tao xi mang</vt:lpstr>
    </vt:vector>
  </TitlesOfParts>
  <Company>VACO</Company>
  <LinksUpToDate>false</LinksUpToDate>
  <CharactersWithSpaces>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tam dao tao xi mang</dc:title>
  <dc:subject/>
  <dc:creator>Le Manh Hung</dc:creator>
  <cp:keywords/>
  <dc:description/>
  <cp:lastModifiedBy>TP</cp:lastModifiedBy>
  <cp:revision>2</cp:revision>
  <cp:lastPrinted>2008-04-24T08:55:00Z</cp:lastPrinted>
  <dcterms:created xsi:type="dcterms:W3CDTF">2014-08-11T08:49:00Z</dcterms:created>
  <dcterms:modified xsi:type="dcterms:W3CDTF">2014-08-11T08:49:00Z</dcterms:modified>
</cp:coreProperties>
</file>